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4C" w:rsidRPr="00777E80" w:rsidRDefault="002D614C" w:rsidP="002D614C">
      <w:pPr>
        <w:pStyle w:val="NoSpacing"/>
        <w:rPr>
          <w:rFonts w:ascii="Verdana" w:hAnsi="Verdana"/>
          <w:b/>
          <w:bCs/>
          <w:sz w:val="36"/>
          <w:szCs w:val="36"/>
        </w:rPr>
      </w:pPr>
      <w:r>
        <w:rPr>
          <w:rFonts w:ascii="Verdana" w:hAnsi="Verdana"/>
          <w:b/>
          <w:bCs/>
          <w:noProof/>
          <w:sz w:val="36"/>
          <w:szCs w:val="36"/>
        </w:rPr>
        <w:pict>
          <v:roundrect id="_x0000_s1026" style="position:absolute;margin-left:-6.75pt;margin-top:0;width:483.95pt;height:77.85pt;z-index:-251658240" arcsize="10923f" fillcolor="#d8d8d8"/>
        </w:pict>
      </w:r>
      <w:r w:rsidRPr="00777E80">
        <w:rPr>
          <w:rFonts w:ascii="Verdana" w:hAnsi="Verdana"/>
          <w:b/>
          <w:bCs/>
          <w:sz w:val="36"/>
          <w:szCs w:val="36"/>
        </w:rPr>
        <w:t>PITHAPUR RAJAH’S</w:t>
      </w:r>
      <w:r>
        <w:rPr>
          <w:rFonts w:ascii="Verdana" w:hAnsi="Verdana"/>
          <w:b/>
          <w:bCs/>
          <w:sz w:val="36"/>
          <w:szCs w:val="36"/>
        </w:rPr>
        <w:t xml:space="preserve"> </w:t>
      </w:r>
      <w:r w:rsidRPr="00777E80">
        <w:rPr>
          <w:rFonts w:ascii="Verdana" w:hAnsi="Verdana"/>
          <w:b/>
          <w:bCs/>
          <w:sz w:val="36"/>
          <w:szCs w:val="36"/>
        </w:rPr>
        <w:t>GOVERNMENT COLLEGE</w:t>
      </w:r>
    </w:p>
    <w:p w:rsidR="002D614C" w:rsidRDefault="002D614C" w:rsidP="002D614C">
      <w:pPr>
        <w:pStyle w:val="NoSpacing"/>
        <w:jc w:val="center"/>
        <w:rPr>
          <w:rFonts w:ascii="Verdana" w:hAnsi="Verdana"/>
          <w:b/>
          <w:bCs/>
          <w:sz w:val="36"/>
          <w:szCs w:val="36"/>
        </w:rPr>
      </w:pPr>
      <w:r w:rsidRPr="00777E80">
        <w:rPr>
          <w:rFonts w:ascii="Verdana" w:hAnsi="Verdana"/>
          <w:b/>
          <w:bCs/>
          <w:sz w:val="36"/>
          <w:szCs w:val="36"/>
        </w:rPr>
        <w:t>(AUTONOMOUS)</w:t>
      </w:r>
      <w:r>
        <w:rPr>
          <w:rFonts w:ascii="Verdana" w:hAnsi="Verdana"/>
          <w:b/>
          <w:bCs/>
          <w:sz w:val="36"/>
          <w:szCs w:val="36"/>
        </w:rPr>
        <w:t xml:space="preserve"> </w:t>
      </w:r>
    </w:p>
    <w:p w:rsidR="002D614C" w:rsidRPr="00777E80" w:rsidRDefault="002D614C" w:rsidP="002D614C">
      <w:pPr>
        <w:pStyle w:val="NoSpacing"/>
        <w:jc w:val="center"/>
        <w:rPr>
          <w:rFonts w:ascii="Verdana" w:hAnsi="Verdana"/>
          <w:b/>
          <w:bCs/>
          <w:sz w:val="36"/>
          <w:szCs w:val="36"/>
        </w:rPr>
      </w:pPr>
      <w:r>
        <w:rPr>
          <w:rFonts w:ascii="Verdana" w:hAnsi="Verdana"/>
          <w:b/>
          <w:bCs/>
          <w:sz w:val="36"/>
          <w:szCs w:val="36"/>
        </w:rPr>
        <w:t>NAAC A GRADE</w:t>
      </w:r>
    </w:p>
    <w:p w:rsidR="002D614C" w:rsidRPr="00777E80" w:rsidRDefault="002D614C" w:rsidP="002D614C">
      <w:pPr>
        <w:pStyle w:val="NoSpacing"/>
        <w:jc w:val="center"/>
        <w:rPr>
          <w:rFonts w:ascii="Verdana" w:hAnsi="Verdana"/>
          <w:sz w:val="32"/>
          <w:szCs w:val="32"/>
        </w:rPr>
      </w:pPr>
    </w:p>
    <w:p w:rsidR="002D614C" w:rsidRPr="00777E80" w:rsidRDefault="002D614C" w:rsidP="002D614C">
      <w:pPr>
        <w:jc w:val="center"/>
        <w:rPr>
          <w:rFonts w:ascii="Baskerville Old Face" w:hAnsi="Baskerville Old Face"/>
          <w:b/>
          <w:i/>
          <w:iCs/>
          <w:sz w:val="40"/>
          <w:szCs w:val="10"/>
        </w:rPr>
      </w:pPr>
      <w:r w:rsidRPr="00777E80">
        <w:rPr>
          <w:rFonts w:ascii="Baskerville Old Face" w:hAnsi="Baskerville Old Face"/>
          <w:b/>
          <w:i/>
          <w:iCs/>
          <w:sz w:val="40"/>
          <w:szCs w:val="10"/>
        </w:rPr>
        <w:t>College with Potential for Excellence</w:t>
      </w:r>
    </w:p>
    <w:p w:rsidR="002D614C" w:rsidRPr="0090285A" w:rsidRDefault="002D614C" w:rsidP="002D614C">
      <w:pPr>
        <w:jc w:val="center"/>
        <w:rPr>
          <w:rFonts w:ascii="Baskerville Old Face" w:hAnsi="Baskerville Old Face"/>
          <w:b/>
          <w:sz w:val="52"/>
          <w:szCs w:val="16"/>
        </w:rPr>
      </w:pPr>
      <w:r w:rsidRPr="0090285A">
        <w:rPr>
          <w:rFonts w:ascii="Baskerville Old Face" w:hAnsi="Baskerville Old Face"/>
          <w:b/>
          <w:sz w:val="52"/>
          <w:szCs w:val="16"/>
        </w:rPr>
        <w:t>KAKINADA</w:t>
      </w:r>
    </w:p>
    <w:p w:rsidR="002D614C" w:rsidRDefault="002D614C" w:rsidP="002D614C">
      <w:pPr>
        <w:jc w:val="center"/>
        <w:rPr>
          <w:b/>
          <w:sz w:val="78"/>
        </w:rPr>
      </w:pPr>
      <w:r>
        <w:rPr>
          <w:b/>
          <w:noProof/>
          <w:sz w:val="78"/>
        </w:rPr>
        <w:pict>
          <v:roundrect id="_x0000_s1027" style="position:absolute;left:0;text-align:left;margin-left:85.8pt;margin-top:161.1pt;width:306pt;height:49.95pt;z-index:-251658240" arcsize="10923f" fillcolor="#d8d8d8"/>
        </w:pict>
      </w:r>
      <w:r>
        <w:rPr>
          <w:b/>
          <w:noProof/>
          <w:sz w:val="78"/>
        </w:rPr>
        <w:drawing>
          <wp:inline distT="0" distB="0" distL="0" distR="0">
            <wp:extent cx="1977390" cy="1934845"/>
            <wp:effectExtent l="19050" t="0" r="3810" b="0"/>
            <wp:docPr id="1" name="Picture 1" descr="H:\NS\PR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S\PRGC LOGO.jpg"/>
                    <pic:cNvPicPr>
                      <a:picLocks noChangeAspect="1" noChangeArrowheads="1"/>
                    </pic:cNvPicPr>
                  </pic:nvPicPr>
                  <pic:blipFill>
                    <a:blip r:embed="rId8"/>
                    <a:srcRect/>
                    <a:stretch>
                      <a:fillRect/>
                    </a:stretch>
                  </pic:blipFill>
                  <pic:spPr bwMode="auto">
                    <a:xfrm>
                      <a:off x="0" y="0"/>
                      <a:ext cx="1977390" cy="1934845"/>
                    </a:xfrm>
                    <a:prstGeom prst="rect">
                      <a:avLst/>
                    </a:prstGeom>
                    <a:noFill/>
                    <a:ln w="9525">
                      <a:noFill/>
                      <a:miter lim="800000"/>
                      <a:headEnd/>
                      <a:tailEnd/>
                    </a:ln>
                  </pic:spPr>
                </pic:pic>
              </a:graphicData>
            </a:graphic>
          </wp:inline>
        </w:drawing>
      </w:r>
    </w:p>
    <w:p w:rsidR="002D614C" w:rsidRPr="002D614C" w:rsidRDefault="002D614C" w:rsidP="002D614C">
      <w:pPr>
        <w:jc w:val="center"/>
        <w:rPr>
          <w:b/>
          <w:iCs/>
          <w:sz w:val="44"/>
          <w:szCs w:val="44"/>
        </w:rPr>
      </w:pPr>
      <w:r w:rsidRPr="002D614C">
        <w:rPr>
          <w:b/>
          <w:iCs/>
          <w:sz w:val="44"/>
          <w:szCs w:val="44"/>
        </w:rPr>
        <w:t>XIX–BOARD OF STUDIES</w:t>
      </w:r>
    </w:p>
    <w:p w:rsidR="002D614C" w:rsidRDefault="002D614C" w:rsidP="002D614C">
      <w:pPr>
        <w:jc w:val="center"/>
        <w:rPr>
          <w:rFonts w:ascii="Bookman Old Style" w:hAnsi="Bookman Old Style"/>
          <w:sz w:val="72"/>
          <w:szCs w:val="72"/>
        </w:rPr>
      </w:pPr>
    </w:p>
    <w:p w:rsidR="002D614C" w:rsidRPr="00CF6842" w:rsidRDefault="002D614C" w:rsidP="002D614C">
      <w:pPr>
        <w:jc w:val="center"/>
        <w:rPr>
          <w:rFonts w:ascii="Algerian" w:hAnsi="Algerian"/>
          <w:sz w:val="72"/>
          <w:szCs w:val="56"/>
        </w:rPr>
      </w:pPr>
      <w:r>
        <w:rPr>
          <w:rFonts w:ascii="Bookman Old Style" w:hAnsi="Bookman Old Style"/>
          <w:sz w:val="72"/>
          <w:szCs w:val="72"/>
        </w:rPr>
        <w:t>DEPARTMENT OF</w:t>
      </w:r>
      <w:r>
        <w:rPr>
          <w:sz w:val="72"/>
          <w:szCs w:val="72"/>
        </w:rPr>
        <w:t xml:space="preserve"> </w:t>
      </w:r>
      <w:r w:rsidRPr="00CF6842">
        <w:rPr>
          <w:rFonts w:ascii="Algerian" w:hAnsi="Algerian"/>
          <w:sz w:val="72"/>
          <w:szCs w:val="56"/>
        </w:rPr>
        <w:t xml:space="preserve">Zoology </w:t>
      </w:r>
    </w:p>
    <w:p w:rsidR="002D614C" w:rsidRDefault="002D614C" w:rsidP="002D614C">
      <w:pPr>
        <w:jc w:val="center"/>
        <w:rPr>
          <w:rFonts w:ascii="Algerian" w:hAnsi="Algerian"/>
          <w:b/>
          <w:sz w:val="82"/>
        </w:rPr>
      </w:pPr>
      <w:r>
        <w:rPr>
          <w:rFonts w:ascii="Algerian" w:hAnsi="Algerian"/>
          <w:b/>
          <w:sz w:val="82"/>
        </w:rPr>
        <w:t>2018-19</w:t>
      </w:r>
    </w:p>
    <w:p w:rsidR="002D614C" w:rsidRDefault="002D614C" w:rsidP="002D614C">
      <w:pPr>
        <w:jc w:val="center"/>
        <w:rPr>
          <w:rFonts w:ascii="Algerian" w:hAnsi="Algerian"/>
          <w:b/>
          <w:sz w:val="32"/>
        </w:rPr>
      </w:pPr>
      <w:r>
        <w:rPr>
          <w:rFonts w:ascii="Algerian" w:hAnsi="Algerian"/>
          <w:b/>
          <w:sz w:val="32"/>
        </w:rPr>
        <w:t>(CHOICE BASED CREDIT SYSTEM)</w:t>
      </w:r>
    </w:p>
    <w:p w:rsidR="002D614C" w:rsidRDefault="002D614C" w:rsidP="002D614C">
      <w:pPr>
        <w:jc w:val="center"/>
        <w:rPr>
          <w:rFonts w:ascii="Algerian" w:hAnsi="Algerian"/>
          <w:b/>
          <w:sz w:val="32"/>
        </w:rPr>
      </w:pPr>
    </w:p>
    <w:p w:rsidR="002D614C" w:rsidRPr="00C04E4F" w:rsidRDefault="002D614C" w:rsidP="002D614C">
      <w:pPr>
        <w:pStyle w:val="NoSpacing"/>
        <w:jc w:val="center"/>
        <w:rPr>
          <w:b/>
          <w:bCs/>
          <w:sz w:val="32"/>
          <w:szCs w:val="28"/>
        </w:rPr>
      </w:pPr>
      <w:r w:rsidRPr="00152E24">
        <w:rPr>
          <w:b/>
          <w:bCs/>
          <w:noProof/>
          <w:sz w:val="28"/>
          <w:szCs w:val="28"/>
        </w:rPr>
        <w:pict>
          <v:roundrect id="_x0000_s1029" style="position:absolute;left:0;text-align:left;margin-left:32.7pt;margin-top:-13.4pt;width:385.05pt;height:1in;z-index:-251658240" arcsize="10923f" fillcolor="#d8d8d8"/>
        </w:pict>
      </w:r>
      <w:proofErr w:type="gramStart"/>
      <w:r w:rsidRPr="00C04E4F">
        <w:rPr>
          <w:b/>
          <w:bCs/>
          <w:sz w:val="28"/>
          <w:szCs w:val="28"/>
        </w:rPr>
        <w:t xml:space="preserve">P.R.GOVT.COLLEGE </w:t>
      </w:r>
      <w:r>
        <w:rPr>
          <w:b/>
          <w:bCs/>
          <w:sz w:val="28"/>
          <w:szCs w:val="28"/>
        </w:rPr>
        <w:t>(</w:t>
      </w:r>
      <w:r w:rsidRPr="00C04E4F">
        <w:rPr>
          <w:b/>
          <w:bCs/>
          <w:sz w:val="28"/>
          <w:szCs w:val="28"/>
        </w:rPr>
        <w:t>AUTONOMOUS) KAKINADA.</w:t>
      </w:r>
      <w:proofErr w:type="gramEnd"/>
    </w:p>
    <w:p w:rsidR="002D614C" w:rsidRPr="00C04E4F" w:rsidRDefault="002D614C" w:rsidP="002D614C">
      <w:pPr>
        <w:pStyle w:val="NoSpacing"/>
        <w:jc w:val="center"/>
        <w:rPr>
          <w:b/>
          <w:bCs/>
          <w:caps/>
          <w:sz w:val="28"/>
          <w:szCs w:val="28"/>
        </w:rPr>
      </w:pPr>
      <w:proofErr w:type="gramStart"/>
      <w:r>
        <w:rPr>
          <w:b/>
          <w:bCs/>
          <w:caps/>
          <w:sz w:val="28"/>
          <w:szCs w:val="28"/>
        </w:rPr>
        <w:t xml:space="preserve">2018 -19, </w:t>
      </w:r>
      <w:r w:rsidRPr="00C04E4F">
        <w:rPr>
          <w:b/>
          <w:bCs/>
          <w:caps/>
          <w:sz w:val="28"/>
          <w:szCs w:val="28"/>
        </w:rPr>
        <w:t>X</w:t>
      </w:r>
      <w:r>
        <w:rPr>
          <w:b/>
          <w:bCs/>
          <w:caps/>
          <w:sz w:val="28"/>
          <w:szCs w:val="28"/>
        </w:rPr>
        <w:t xml:space="preserve">IX </w:t>
      </w:r>
      <w:r w:rsidRPr="00C04E4F">
        <w:rPr>
          <w:b/>
          <w:bCs/>
          <w:caps/>
          <w:sz w:val="28"/>
          <w:szCs w:val="28"/>
        </w:rPr>
        <w:t>Board OF STUDIES MEETING.</w:t>
      </w:r>
      <w:proofErr w:type="gramEnd"/>
      <w:r w:rsidRPr="00C04E4F">
        <w:rPr>
          <w:b/>
          <w:bCs/>
          <w:caps/>
          <w:sz w:val="28"/>
          <w:szCs w:val="28"/>
        </w:rPr>
        <w:t xml:space="preserve"> </w:t>
      </w:r>
      <w:r w:rsidRPr="00C04E4F">
        <w:rPr>
          <w:b/>
          <w:bCs/>
          <w:sz w:val="28"/>
          <w:szCs w:val="28"/>
        </w:rPr>
        <w:t>Dt.</w:t>
      </w:r>
      <w:r w:rsidRPr="00C04E4F">
        <w:rPr>
          <w:b/>
          <w:bCs/>
          <w:caps/>
          <w:sz w:val="28"/>
          <w:szCs w:val="28"/>
        </w:rPr>
        <w:t xml:space="preserve"> </w:t>
      </w:r>
      <w:r>
        <w:rPr>
          <w:b/>
          <w:bCs/>
          <w:caps/>
          <w:sz w:val="28"/>
          <w:szCs w:val="28"/>
        </w:rPr>
        <w:t>04.04.2018</w:t>
      </w:r>
    </w:p>
    <w:p w:rsidR="002D614C" w:rsidRPr="00C04E4F" w:rsidRDefault="002D614C" w:rsidP="002D614C">
      <w:pPr>
        <w:pStyle w:val="NoSpacing"/>
        <w:jc w:val="center"/>
        <w:rPr>
          <w:b/>
          <w:bCs/>
          <w:caps/>
          <w:sz w:val="28"/>
          <w:szCs w:val="28"/>
        </w:rPr>
      </w:pPr>
      <w:r w:rsidRPr="00C04E4F">
        <w:rPr>
          <w:b/>
          <w:bCs/>
          <w:caps/>
          <w:sz w:val="28"/>
          <w:szCs w:val="28"/>
        </w:rPr>
        <w:lastRenderedPageBreak/>
        <w:t>Department of Zoology</w:t>
      </w:r>
    </w:p>
    <w:p w:rsidR="002D614C" w:rsidRPr="00C04E4F" w:rsidRDefault="002D614C" w:rsidP="002D614C">
      <w:pPr>
        <w:pStyle w:val="NoSpacing"/>
        <w:rPr>
          <w:b/>
          <w:bCs/>
          <w:sz w:val="28"/>
          <w:szCs w:val="28"/>
        </w:rPr>
      </w:pPr>
    </w:p>
    <w:p w:rsidR="002D614C" w:rsidRPr="0024407A" w:rsidRDefault="002D614C" w:rsidP="002D614C">
      <w:pPr>
        <w:pStyle w:val="ListParagraph"/>
        <w:rPr>
          <w:rFonts w:ascii="Verdana" w:hAnsi="Verdana"/>
        </w:rPr>
      </w:pPr>
      <w:r w:rsidRPr="0024407A">
        <w:rPr>
          <w:rFonts w:ascii="Verdana" w:hAnsi="Verdana"/>
        </w:rPr>
        <w:t>------------------------------------------------------------------</w:t>
      </w:r>
      <w:r>
        <w:rPr>
          <w:rFonts w:ascii="Verdana" w:hAnsi="Verdana"/>
        </w:rPr>
        <w:t>--------</w:t>
      </w:r>
    </w:p>
    <w:p w:rsidR="002D614C" w:rsidRPr="0024407A" w:rsidRDefault="002D614C" w:rsidP="002D614C">
      <w:pPr>
        <w:ind w:firstLine="720"/>
        <w:rPr>
          <w:rFonts w:ascii="Verdana" w:hAnsi="Verdana"/>
        </w:rPr>
      </w:pPr>
      <w:r w:rsidRPr="0024407A">
        <w:rPr>
          <w:rFonts w:ascii="Verdana" w:hAnsi="Verdana"/>
        </w:rPr>
        <w:t xml:space="preserve">The members present have discussed the syllabi and model question papers (Theory and Practical) related to </w:t>
      </w:r>
      <w:proofErr w:type="gramStart"/>
      <w:r w:rsidRPr="0024407A">
        <w:rPr>
          <w:rFonts w:ascii="Verdana" w:hAnsi="Verdana"/>
        </w:rPr>
        <w:t>I</w:t>
      </w:r>
      <w:proofErr w:type="gramEnd"/>
      <w:r w:rsidRPr="0024407A">
        <w:rPr>
          <w:rFonts w:ascii="Verdana" w:hAnsi="Verdana"/>
        </w:rPr>
        <w:t xml:space="preserve"> to VI semesters in </w:t>
      </w:r>
      <w:r>
        <w:rPr>
          <w:rFonts w:ascii="Verdana" w:hAnsi="Verdana"/>
        </w:rPr>
        <w:t xml:space="preserve">Zoology </w:t>
      </w:r>
      <w:r w:rsidRPr="0024407A">
        <w:rPr>
          <w:rFonts w:ascii="Verdana" w:hAnsi="Verdana"/>
        </w:rPr>
        <w:t xml:space="preserve">and </w:t>
      </w:r>
      <w:r>
        <w:rPr>
          <w:rFonts w:ascii="Verdana" w:hAnsi="Verdana"/>
        </w:rPr>
        <w:t>made</w:t>
      </w:r>
      <w:r w:rsidRPr="0024407A">
        <w:rPr>
          <w:rFonts w:ascii="Verdana" w:hAnsi="Verdana"/>
        </w:rPr>
        <w:t xml:space="preserve"> the following Resolutions.</w:t>
      </w:r>
    </w:p>
    <w:p w:rsidR="002D614C" w:rsidRPr="0024407A" w:rsidRDefault="002D614C" w:rsidP="003D4CC3">
      <w:pPr>
        <w:pStyle w:val="NoSpacing"/>
        <w:ind w:left="2160" w:hanging="2160"/>
        <w:jc w:val="both"/>
        <w:rPr>
          <w:rFonts w:ascii="Verdana" w:hAnsi="Verdana"/>
        </w:rPr>
      </w:pPr>
      <w:r>
        <w:rPr>
          <w:rFonts w:ascii="Verdana" w:hAnsi="Verdana"/>
          <w:b/>
        </w:rPr>
        <w:t>Resolution I:</w:t>
      </w:r>
      <w:r>
        <w:rPr>
          <w:rFonts w:ascii="Verdana" w:hAnsi="Verdana"/>
        </w:rPr>
        <w:t xml:space="preserve"> </w:t>
      </w:r>
      <w:r w:rsidR="00405D76">
        <w:rPr>
          <w:rFonts w:ascii="Verdana" w:hAnsi="Verdana"/>
        </w:rPr>
        <w:tab/>
      </w:r>
      <w:r w:rsidRPr="0024407A">
        <w:rPr>
          <w:rFonts w:ascii="Verdana" w:hAnsi="Verdana"/>
        </w:rPr>
        <w:t>Reso</w:t>
      </w:r>
      <w:r>
        <w:rPr>
          <w:rFonts w:ascii="Verdana" w:hAnsi="Verdana"/>
        </w:rPr>
        <w:t xml:space="preserve">lved to Continue CBCS System as instructed by       </w:t>
      </w:r>
      <w:r w:rsidRPr="0024407A">
        <w:rPr>
          <w:rFonts w:ascii="Verdana" w:hAnsi="Verdana"/>
        </w:rPr>
        <w:t>Commis</w:t>
      </w:r>
      <w:r>
        <w:rPr>
          <w:rFonts w:ascii="Verdana" w:hAnsi="Verdana"/>
        </w:rPr>
        <w:t>sioner of Collegiate Education</w:t>
      </w:r>
      <w:r w:rsidRPr="0024407A">
        <w:rPr>
          <w:rFonts w:ascii="Verdana" w:hAnsi="Verdana"/>
        </w:rPr>
        <w:t xml:space="preserve"> </w:t>
      </w:r>
      <w:proofErr w:type="gramStart"/>
      <w:r>
        <w:rPr>
          <w:rFonts w:ascii="Verdana" w:hAnsi="Verdana"/>
        </w:rPr>
        <w:t xml:space="preserve">( </w:t>
      </w:r>
      <w:r w:rsidRPr="0024407A">
        <w:rPr>
          <w:rFonts w:ascii="Verdana" w:hAnsi="Verdana"/>
        </w:rPr>
        <w:t>CCE</w:t>
      </w:r>
      <w:proofErr w:type="gramEnd"/>
      <w:r>
        <w:rPr>
          <w:rFonts w:ascii="Verdana" w:hAnsi="Verdana"/>
        </w:rPr>
        <w:t xml:space="preserve"> ), </w:t>
      </w:r>
      <w:proofErr w:type="spellStart"/>
      <w:r>
        <w:rPr>
          <w:rFonts w:ascii="Verdana" w:hAnsi="Verdana"/>
        </w:rPr>
        <w:t>Amravathi</w:t>
      </w:r>
      <w:proofErr w:type="spellEnd"/>
      <w:r>
        <w:rPr>
          <w:rFonts w:ascii="Verdana" w:hAnsi="Verdana"/>
        </w:rPr>
        <w:t xml:space="preserve"> </w:t>
      </w:r>
      <w:r w:rsidRPr="0024407A">
        <w:rPr>
          <w:rFonts w:ascii="Verdana" w:hAnsi="Verdana"/>
        </w:rPr>
        <w:t xml:space="preserve">.  </w:t>
      </w:r>
    </w:p>
    <w:p w:rsidR="002D614C" w:rsidRPr="0024407A" w:rsidRDefault="002D614C" w:rsidP="002D614C">
      <w:pPr>
        <w:pStyle w:val="NoSpacing"/>
        <w:rPr>
          <w:rFonts w:ascii="Verdana" w:hAnsi="Verdana"/>
        </w:rPr>
      </w:pPr>
    </w:p>
    <w:p w:rsidR="002D614C" w:rsidRDefault="002D614C" w:rsidP="003D4CC3">
      <w:pPr>
        <w:pStyle w:val="NoSpacing"/>
        <w:spacing w:line="276" w:lineRule="auto"/>
        <w:ind w:left="2160" w:hanging="2160"/>
        <w:jc w:val="both"/>
        <w:rPr>
          <w:rFonts w:ascii="Verdana" w:hAnsi="Verdana"/>
        </w:rPr>
      </w:pPr>
      <w:r>
        <w:rPr>
          <w:rFonts w:ascii="Verdana" w:hAnsi="Verdana"/>
          <w:b/>
        </w:rPr>
        <w:t>Resolution II</w:t>
      </w:r>
      <w:r w:rsidRPr="0024407A">
        <w:rPr>
          <w:rFonts w:ascii="Verdana" w:hAnsi="Verdana"/>
          <w:b/>
        </w:rPr>
        <w:t>:</w:t>
      </w:r>
      <w:r>
        <w:rPr>
          <w:rFonts w:ascii="Verdana" w:hAnsi="Verdana"/>
          <w:b/>
        </w:rPr>
        <w:t xml:space="preserve"> </w:t>
      </w:r>
      <w:r w:rsidR="003D4CC3">
        <w:rPr>
          <w:rFonts w:ascii="Verdana" w:hAnsi="Verdana"/>
          <w:b/>
        </w:rPr>
        <w:tab/>
      </w:r>
      <w:r w:rsidRPr="0024407A">
        <w:rPr>
          <w:rFonts w:ascii="Verdana" w:hAnsi="Verdana"/>
        </w:rPr>
        <w:t xml:space="preserve">Resolved to </w:t>
      </w:r>
      <w:r>
        <w:rPr>
          <w:rFonts w:ascii="Verdana" w:hAnsi="Verdana"/>
        </w:rPr>
        <w:t xml:space="preserve">implement 60% external and 40% internal marks                            for both theory and </w:t>
      </w:r>
      <w:proofErr w:type="spellStart"/>
      <w:r>
        <w:rPr>
          <w:rFonts w:ascii="Verdana" w:hAnsi="Verdana"/>
        </w:rPr>
        <w:t>practicals</w:t>
      </w:r>
      <w:proofErr w:type="spellEnd"/>
      <w:r>
        <w:rPr>
          <w:rFonts w:ascii="Verdana" w:hAnsi="Verdana"/>
        </w:rPr>
        <w:t xml:space="preserve"> from the academic year 2018-19 for III and </w:t>
      </w:r>
      <w:r w:rsidRPr="00E724B3">
        <w:rPr>
          <w:rFonts w:ascii="Verdana" w:hAnsi="Verdana"/>
        </w:rPr>
        <w:t xml:space="preserve">IV </w:t>
      </w:r>
      <w:r>
        <w:rPr>
          <w:rFonts w:ascii="Verdana" w:hAnsi="Verdana"/>
        </w:rPr>
        <w:t>semesters along with I and II semesters.</w:t>
      </w:r>
    </w:p>
    <w:p w:rsidR="002D614C" w:rsidRPr="0024407A" w:rsidRDefault="002D614C" w:rsidP="002D614C">
      <w:pPr>
        <w:pStyle w:val="NoSpacing"/>
        <w:rPr>
          <w:rFonts w:ascii="Verdana" w:hAnsi="Verdana"/>
        </w:rPr>
      </w:pPr>
      <w:r>
        <w:rPr>
          <w:rFonts w:ascii="Verdana" w:hAnsi="Verdana"/>
        </w:rPr>
        <w:t xml:space="preserve">  </w:t>
      </w:r>
      <w:r w:rsidRPr="0024407A">
        <w:rPr>
          <w:rFonts w:ascii="Verdana" w:hAnsi="Verdana"/>
        </w:rPr>
        <w:t xml:space="preserve">           </w:t>
      </w:r>
    </w:p>
    <w:p w:rsidR="002D614C" w:rsidRDefault="002D614C" w:rsidP="003D4CC3">
      <w:pPr>
        <w:pStyle w:val="NoSpacing"/>
        <w:ind w:left="2160" w:hanging="2160"/>
        <w:jc w:val="both"/>
        <w:rPr>
          <w:rFonts w:ascii="Verdana" w:hAnsi="Verdana"/>
        </w:rPr>
      </w:pPr>
      <w:r w:rsidRPr="0024407A">
        <w:rPr>
          <w:rFonts w:ascii="Verdana" w:hAnsi="Verdana"/>
          <w:b/>
        </w:rPr>
        <w:t>Resolution III</w:t>
      </w:r>
      <w:r w:rsidRPr="0024407A">
        <w:rPr>
          <w:rFonts w:ascii="Verdana" w:hAnsi="Verdana"/>
        </w:rPr>
        <w:t xml:space="preserve">: </w:t>
      </w:r>
      <w:r w:rsidR="003D4CC3">
        <w:rPr>
          <w:rFonts w:ascii="Verdana" w:hAnsi="Verdana"/>
        </w:rPr>
        <w:tab/>
      </w:r>
      <w:r w:rsidRPr="0024407A">
        <w:rPr>
          <w:rFonts w:ascii="Verdana" w:hAnsi="Verdana"/>
        </w:rPr>
        <w:t xml:space="preserve">Resolved to </w:t>
      </w:r>
      <w:r>
        <w:rPr>
          <w:rFonts w:ascii="Verdana" w:hAnsi="Verdana"/>
        </w:rPr>
        <w:t>split 40 marks of theory internal as 20 marks for       mid exams and 20 marks for co-curricular activities (seminar/assignment/quiz/group discussion).</w:t>
      </w:r>
    </w:p>
    <w:p w:rsidR="002D614C" w:rsidRPr="0024407A" w:rsidRDefault="002D614C" w:rsidP="002D614C">
      <w:pPr>
        <w:pStyle w:val="NoSpacing"/>
        <w:ind w:left="1440" w:hanging="1440"/>
        <w:jc w:val="both"/>
        <w:rPr>
          <w:rFonts w:ascii="Verdana" w:hAnsi="Verdana"/>
        </w:rPr>
      </w:pPr>
    </w:p>
    <w:p w:rsidR="002D614C" w:rsidRPr="0024407A" w:rsidRDefault="002D614C" w:rsidP="003D4CC3">
      <w:pPr>
        <w:pStyle w:val="NoSpacing"/>
        <w:ind w:left="2160" w:hanging="2160"/>
        <w:jc w:val="both"/>
        <w:rPr>
          <w:rFonts w:ascii="Verdana" w:hAnsi="Verdana"/>
        </w:rPr>
      </w:pPr>
      <w:r w:rsidRPr="0024407A">
        <w:rPr>
          <w:rFonts w:ascii="Verdana" w:hAnsi="Verdana"/>
          <w:b/>
        </w:rPr>
        <w:t>Resolution IV</w:t>
      </w:r>
      <w:r>
        <w:rPr>
          <w:rFonts w:ascii="Verdana" w:hAnsi="Verdana"/>
          <w:b/>
        </w:rPr>
        <w:t>:</w:t>
      </w:r>
      <w:r w:rsidRPr="0024407A">
        <w:rPr>
          <w:rFonts w:ascii="Verdana" w:hAnsi="Verdana"/>
        </w:rPr>
        <w:t xml:space="preserve">   </w:t>
      </w:r>
      <w:r w:rsidR="003D4CC3">
        <w:rPr>
          <w:rFonts w:ascii="Verdana" w:hAnsi="Verdana"/>
        </w:rPr>
        <w:tab/>
      </w:r>
      <w:r w:rsidRPr="0024407A">
        <w:rPr>
          <w:rFonts w:ascii="Verdana" w:hAnsi="Verdana"/>
        </w:rPr>
        <w:t xml:space="preserve">Resolved to </w:t>
      </w:r>
      <w:r>
        <w:rPr>
          <w:rFonts w:ascii="Verdana" w:hAnsi="Verdana"/>
        </w:rPr>
        <w:t xml:space="preserve">conduct practical examination also at the end of III </w:t>
      </w:r>
      <w:proofErr w:type="gramStart"/>
      <w:r>
        <w:rPr>
          <w:rFonts w:ascii="Verdana" w:hAnsi="Verdana"/>
        </w:rPr>
        <w:t xml:space="preserve">and </w:t>
      </w:r>
      <w:r w:rsidR="00405D76">
        <w:rPr>
          <w:rFonts w:ascii="Verdana" w:hAnsi="Verdana"/>
        </w:rPr>
        <w:t xml:space="preserve"> </w:t>
      </w:r>
      <w:r w:rsidRPr="00E724B3">
        <w:rPr>
          <w:rFonts w:ascii="Verdana" w:hAnsi="Verdana"/>
        </w:rPr>
        <w:t>IV</w:t>
      </w:r>
      <w:proofErr w:type="gramEnd"/>
      <w:r>
        <w:rPr>
          <w:rFonts w:ascii="Verdana" w:hAnsi="Verdana"/>
        </w:rPr>
        <w:t xml:space="preserve"> semesters along with I and II semesters   </w:t>
      </w:r>
    </w:p>
    <w:p w:rsidR="002D614C" w:rsidRDefault="002D614C" w:rsidP="002D614C">
      <w:pPr>
        <w:pStyle w:val="NoSpacing"/>
        <w:jc w:val="both"/>
        <w:rPr>
          <w:rFonts w:ascii="Verdana" w:hAnsi="Verdana"/>
        </w:rPr>
      </w:pPr>
    </w:p>
    <w:p w:rsidR="002D614C" w:rsidRDefault="002D614C" w:rsidP="002D614C">
      <w:pPr>
        <w:pStyle w:val="NoSpacing"/>
        <w:jc w:val="both"/>
        <w:rPr>
          <w:rFonts w:ascii="Verdana" w:hAnsi="Verdana"/>
        </w:rPr>
      </w:pPr>
      <w:r>
        <w:rPr>
          <w:rFonts w:ascii="Verdana" w:hAnsi="Verdana"/>
          <w:b/>
        </w:rPr>
        <w:t xml:space="preserve">Resolution V: </w:t>
      </w:r>
      <w:r w:rsidRPr="00302ACC">
        <w:rPr>
          <w:rFonts w:ascii="Verdana" w:hAnsi="Verdana"/>
        </w:rPr>
        <w:t xml:space="preserve"> </w:t>
      </w:r>
      <w:r w:rsidR="00405D76">
        <w:rPr>
          <w:rFonts w:ascii="Verdana" w:hAnsi="Verdana"/>
        </w:rPr>
        <w:t xml:space="preserve">   </w:t>
      </w:r>
      <w:r w:rsidR="003D4CC3">
        <w:rPr>
          <w:rFonts w:ascii="Verdana" w:hAnsi="Verdana"/>
        </w:rPr>
        <w:tab/>
      </w:r>
      <w:r w:rsidRPr="0024407A">
        <w:rPr>
          <w:rFonts w:ascii="Verdana" w:hAnsi="Verdana"/>
        </w:rPr>
        <w:t>Resolved to</w:t>
      </w:r>
      <w:r>
        <w:rPr>
          <w:rFonts w:ascii="Verdana" w:hAnsi="Verdana"/>
        </w:rPr>
        <w:t xml:space="preserve"> follow Adikavi </w:t>
      </w:r>
      <w:proofErr w:type="spellStart"/>
      <w:r>
        <w:rPr>
          <w:rFonts w:ascii="Verdana" w:hAnsi="Verdana"/>
        </w:rPr>
        <w:t>Nanayya</w:t>
      </w:r>
      <w:proofErr w:type="spellEnd"/>
      <w:r>
        <w:rPr>
          <w:rFonts w:ascii="Verdana" w:hAnsi="Verdana"/>
        </w:rPr>
        <w:t xml:space="preserve"> University zoology  </w:t>
      </w:r>
    </w:p>
    <w:p w:rsidR="002D614C" w:rsidRDefault="002D614C" w:rsidP="002D614C">
      <w:pPr>
        <w:pStyle w:val="NoSpacing"/>
        <w:tabs>
          <w:tab w:val="left" w:pos="2127"/>
        </w:tabs>
        <w:ind w:left="1985" w:hanging="1985"/>
        <w:jc w:val="both"/>
        <w:rPr>
          <w:rFonts w:ascii="Verdana" w:hAnsi="Verdana"/>
        </w:rPr>
      </w:pPr>
      <w:r>
        <w:rPr>
          <w:rFonts w:ascii="Verdana" w:hAnsi="Verdana"/>
        </w:rPr>
        <w:t xml:space="preserve">                  </w:t>
      </w:r>
      <w:r w:rsidR="00F14015">
        <w:rPr>
          <w:rFonts w:ascii="Verdana" w:hAnsi="Verdana"/>
        </w:rPr>
        <w:t xml:space="preserve">      </w:t>
      </w:r>
      <w:r w:rsidR="003D4CC3">
        <w:rPr>
          <w:rFonts w:ascii="Verdana" w:hAnsi="Verdana"/>
        </w:rPr>
        <w:tab/>
      </w:r>
      <w:r w:rsidR="003D4CC3">
        <w:rPr>
          <w:rFonts w:ascii="Verdana" w:hAnsi="Verdana"/>
        </w:rPr>
        <w:tab/>
      </w:r>
      <w:r>
        <w:rPr>
          <w:rFonts w:ascii="Verdana" w:hAnsi="Verdana"/>
        </w:rPr>
        <w:t xml:space="preserve">UG syllabus for III and </w:t>
      </w:r>
      <w:r w:rsidRPr="00E724B3">
        <w:rPr>
          <w:rFonts w:ascii="Verdana" w:hAnsi="Verdana"/>
        </w:rPr>
        <w:t xml:space="preserve">IV </w:t>
      </w:r>
      <w:r>
        <w:rPr>
          <w:rFonts w:ascii="Verdana" w:hAnsi="Verdana"/>
        </w:rPr>
        <w:t>s</w:t>
      </w:r>
      <w:r w:rsidR="00F14015">
        <w:rPr>
          <w:rFonts w:ascii="Verdana" w:hAnsi="Verdana"/>
        </w:rPr>
        <w:t xml:space="preserve">emesters along with I and </w:t>
      </w:r>
      <w:proofErr w:type="gramStart"/>
      <w:r w:rsidR="00F14015">
        <w:rPr>
          <w:rFonts w:ascii="Verdana" w:hAnsi="Verdana"/>
        </w:rPr>
        <w:t xml:space="preserve">II  </w:t>
      </w:r>
      <w:r>
        <w:rPr>
          <w:rFonts w:ascii="Verdana" w:hAnsi="Verdana"/>
        </w:rPr>
        <w:t>semesters</w:t>
      </w:r>
      <w:proofErr w:type="gramEnd"/>
    </w:p>
    <w:p w:rsidR="002D614C" w:rsidRDefault="002D614C" w:rsidP="002D614C">
      <w:pPr>
        <w:pStyle w:val="NoSpacing"/>
        <w:ind w:left="1440"/>
        <w:rPr>
          <w:rFonts w:ascii="Verdana" w:hAnsi="Verdana"/>
        </w:rPr>
      </w:pPr>
    </w:p>
    <w:p w:rsidR="002D614C" w:rsidRDefault="002D614C" w:rsidP="002D614C">
      <w:pPr>
        <w:pStyle w:val="NoSpacing"/>
        <w:rPr>
          <w:rFonts w:ascii="Verdana" w:hAnsi="Verdana"/>
        </w:rPr>
      </w:pPr>
      <w:r>
        <w:rPr>
          <w:rFonts w:ascii="Verdana" w:hAnsi="Verdana"/>
          <w:b/>
        </w:rPr>
        <w:t>Resolution VI:</w:t>
      </w:r>
      <w:r w:rsidRPr="000603E5">
        <w:rPr>
          <w:rFonts w:ascii="Verdana" w:hAnsi="Verdana"/>
        </w:rPr>
        <w:t xml:space="preserve"> </w:t>
      </w:r>
      <w:r>
        <w:rPr>
          <w:rFonts w:ascii="Verdana" w:hAnsi="Verdana"/>
        </w:rPr>
        <w:t xml:space="preserve">  </w:t>
      </w:r>
      <w:r w:rsidR="003D4CC3">
        <w:rPr>
          <w:rFonts w:ascii="Verdana" w:hAnsi="Verdana"/>
        </w:rPr>
        <w:tab/>
      </w:r>
      <w:r w:rsidRPr="0024407A">
        <w:rPr>
          <w:rFonts w:ascii="Verdana" w:hAnsi="Verdana"/>
        </w:rPr>
        <w:t>Resolved to</w:t>
      </w:r>
      <w:r>
        <w:rPr>
          <w:rFonts w:ascii="Verdana" w:hAnsi="Verdana"/>
        </w:rPr>
        <w:t xml:space="preserve"> follow the same syllabus and exam pattern for the         </w:t>
      </w:r>
    </w:p>
    <w:p w:rsidR="002D614C" w:rsidRDefault="00F14015" w:rsidP="002D614C">
      <w:pPr>
        <w:pStyle w:val="NoSpacing"/>
        <w:rPr>
          <w:rFonts w:ascii="Verdana" w:hAnsi="Verdana"/>
          <w:b/>
        </w:rPr>
      </w:pPr>
      <w:r>
        <w:rPr>
          <w:rFonts w:ascii="Verdana" w:hAnsi="Verdana"/>
        </w:rPr>
        <w:t xml:space="preserve">                          </w:t>
      </w:r>
      <w:r w:rsidR="003D4CC3">
        <w:rPr>
          <w:rFonts w:ascii="Verdana" w:hAnsi="Verdana"/>
        </w:rPr>
        <w:tab/>
      </w:r>
      <w:proofErr w:type="gramStart"/>
      <w:r w:rsidR="002D614C">
        <w:rPr>
          <w:rFonts w:ascii="Verdana" w:hAnsi="Verdana"/>
        </w:rPr>
        <w:t>final</w:t>
      </w:r>
      <w:proofErr w:type="gramEnd"/>
      <w:r w:rsidR="002D614C">
        <w:rPr>
          <w:rFonts w:ascii="Verdana" w:hAnsi="Verdana"/>
        </w:rPr>
        <w:t xml:space="preserve"> year students (2018-19)</w:t>
      </w:r>
    </w:p>
    <w:p w:rsidR="002D614C" w:rsidRPr="0024407A" w:rsidRDefault="002D614C" w:rsidP="002D614C">
      <w:pPr>
        <w:pStyle w:val="NoSpacing"/>
        <w:rPr>
          <w:rFonts w:ascii="Verdana" w:hAnsi="Verdana"/>
        </w:rPr>
      </w:pPr>
      <w:r w:rsidRPr="0024407A">
        <w:rPr>
          <w:rFonts w:ascii="Verdana" w:hAnsi="Verdana"/>
        </w:rPr>
        <w:t xml:space="preserve">      </w:t>
      </w:r>
    </w:p>
    <w:p w:rsidR="00463286" w:rsidRDefault="002D614C" w:rsidP="003D4CC3">
      <w:pPr>
        <w:pStyle w:val="NoSpacing"/>
        <w:ind w:left="2430" w:hanging="2430"/>
        <w:jc w:val="both"/>
        <w:rPr>
          <w:rFonts w:ascii="Verdana" w:hAnsi="Verdana"/>
        </w:rPr>
      </w:pPr>
      <w:r w:rsidRPr="0024407A">
        <w:rPr>
          <w:rFonts w:ascii="Verdana" w:hAnsi="Verdana"/>
          <w:b/>
        </w:rPr>
        <w:t>Resolution VI</w:t>
      </w:r>
      <w:r>
        <w:rPr>
          <w:rFonts w:ascii="Verdana" w:hAnsi="Verdana"/>
          <w:b/>
        </w:rPr>
        <w:t>I:</w:t>
      </w:r>
      <w:r>
        <w:rPr>
          <w:rFonts w:ascii="Verdana" w:hAnsi="Verdana"/>
        </w:rPr>
        <w:t xml:space="preserve"> </w:t>
      </w:r>
      <w:r w:rsidR="003D4CC3">
        <w:rPr>
          <w:rFonts w:ascii="Verdana" w:hAnsi="Verdana"/>
        </w:rPr>
        <w:t xml:space="preserve">  </w:t>
      </w:r>
      <w:r w:rsidRPr="0024407A">
        <w:rPr>
          <w:rFonts w:ascii="Verdana" w:hAnsi="Verdana"/>
        </w:rPr>
        <w:t xml:space="preserve">Resolved to </w:t>
      </w:r>
      <w:r>
        <w:rPr>
          <w:rFonts w:ascii="Verdana" w:hAnsi="Verdana"/>
        </w:rPr>
        <w:t>continue two subject el</w:t>
      </w:r>
      <w:r w:rsidR="00F14015">
        <w:rPr>
          <w:rFonts w:ascii="Verdana" w:hAnsi="Verdana"/>
        </w:rPr>
        <w:t>ectives (Advanced electives) in</w:t>
      </w:r>
      <w:r w:rsidR="003D4CC3">
        <w:rPr>
          <w:rFonts w:ascii="Verdana" w:hAnsi="Verdana"/>
        </w:rPr>
        <w:t xml:space="preserve"> </w:t>
      </w:r>
    </w:p>
    <w:p w:rsidR="00F14015" w:rsidRDefault="00463286" w:rsidP="00463286">
      <w:pPr>
        <w:pStyle w:val="NoSpacing"/>
        <w:ind w:left="2430" w:hanging="720"/>
        <w:jc w:val="both"/>
        <w:rPr>
          <w:rFonts w:ascii="Verdana" w:hAnsi="Verdana"/>
        </w:rPr>
      </w:pPr>
      <w:r>
        <w:rPr>
          <w:rFonts w:ascii="Verdana" w:hAnsi="Verdana"/>
          <w:b/>
        </w:rPr>
        <w:t xml:space="preserve">      </w:t>
      </w:r>
      <w:proofErr w:type="gramStart"/>
      <w:r w:rsidR="003D4CC3">
        <w:rPr>
          <w:rFonts w:ascii="Verdana" w:hAnsi="Verdana"/>
        </w:rPr>
        <w:t>t</w:t>
      </w:r>
      <w:r w:rsidR="00F14015">
        <w:rPr>
          <w:rFonts w:ascii="Verdana" w:hAnsi="Verdana"/>
        </w:rPr>
        <w:t>he</w:t>
      </w:r>
      <w:proofErr w:type="gramEnd"/>
      <w:r w:rsidR="00F14015">
        <w:rPr>
          <w:rFonts w:ascii="Verdana" w:hAnsi="Verdana"/>
        </w:rPr>
        <w:t xml:space="preserve"> </w:t>
      </w:r>
      <w:r w:rsidR="002D614C">
        <w:rPr>
          <w:rFonts w:ascii="Verdana" w:hAnsi="Verdana"/>
        </w:rPr>
        <w:t>VI</w:t>
      </w:r>
      <w:r w:rsidR="00F14015">
        <w:rPr>
          <w:rFonts w:ascii="Verdana" w:hAnsi="Verdana"/>
        </w:rPr>
        <w:t xml:space="preserve"> </w:t>
      </w:r>
      <w:r w:rsidR="002D614C">
        <w:rPr>
          <w:rFonts w:ascii="Verdana" w:hAnsi="Verdana"/>
        </w:rPr>
        <w:t>semester-</w:t>
      </w:r>
      <w:proofErr w:type="spellStart"/>
      <w:r w:rsidR="002D614C">
        <w:rPr>
          <w:rFonts w:ascii="Verdana" w:hAnsi="Verdana"/>
        </w:rPr>
        <w:t>Biomolecules</w:t>
      </w:r>
      <w:proofErr w:type="spellEnd"/>
      <w:r w:rsidR="002D614C">
        <w:rPr>
          <w:rFonts w:ascii="Verdana" w:hAnsi="Verdana"/>
        </w:rPr>
        <w:t xml:space="preserve">, Endocrinology </w:t>
      </w:r>
      <w:r w:rsidR="00F14015">
        <w:rPr>
          <w:rFonts w:ascii="Verdana" w:hAnsi="Verdana"/>
        </w:rPr>
        <w:t>&amp;Animal</w:t>
      </w:r>
    </w:p>
    <w:p w:rsidR="002D614C" w:rsidRPr="0024407A" w:rsidRDefault="00F14015" w:rsidP="00F14015">
      <w:pPr>
        <w:pStyle w:val="NoSpacing"/>
        <w:ind w:left="2430" w:hanging="720"/>
        <w:jc w:val="both"/>
        <w:rPr>
          <w:rFonts w:ascii="Verdana" w:hAnsi="Verdana"/>
        </w:rPr>
      </w:pPr>
      <w:r>
        <w:rPr>
          <w:rFonts w:ascii="Verdana" w:hAnsi="Verdana"/>
        </w:rPr>
        <w:t xml:space="preserve">    </w:t>
      </w:r>
      <w:r w:rsidR="00463286">
        <w:rPr>
          <w:rFonts w:ascii="Verdana" w:hAnsi="Verdana"/>
        </w:rPr>
        <w:t xml:space="preserve"> </w:t>
      </w:r>
      <w:proofErr w:type="gramStart"/>
      <w:r w:rsidR="002D614C">
        <w:rPr>
          <w:rFonts w:ascii="Verdana" w:hAnsi="Verdana"/>
        </w:rPr>
        <w:t>Biotechnology and Bioinformatics.</w:t>
      </w:r>
      <w:proofErr w:type="gramEnd"/>
      <w:r w:rsidR="002D614C">
        <w:rPr>
          <w:rFonts w:ascii="Verdana" w:hAnsi="Verdana"/>
        </w:rPr>
        <w:t xml:space="preserve"> </w:t>
      </w:r>
    </w:p>
    <w:p w:rsidR="002D614C" w:rsidRPr="0024407A" w:rsidRDefault="002D614C" w:rsidP="002D614C">
      <w:pPr>
        <w:pStyle w:val="NoSpacing"/>
        <w:jc w:val="both"/>
        <w:rPr>
          <w:rFonts w:ascii="Verdana" w:hAnsi="Verdana"/>
        </w:rPr>
      </w:pPr>
    </w:p>
    <w:p w:rsidR="00A61257" w:rsidRDefault="002D614C" w:rsidP="002D614C">
      <w:pPr>
        <w:pStyle w:val="NoSpacing"/>
        <w:ind w:left="1710" w:hanging="1710"/>
        <w:jc w:val="both"/>
        <w:rPr>
          <w:rFonts w:ascii="Verdana" w:hAnsi="Verdana"/>
        </w:rPr>
      </w:pPr>
      <w:r w:rsidRPr="0024407A">
        <w:rPr>
          <w:rFonts w:ascii="Verdana" w:hAnsi="Verdana"/>
          <w:b/>
        </w:rPr>
        <w:t>Resolution VII</w:t>
      </w:r>
      <w:r>
        <w:rPr>
          <w:rFonts w:ascii="Verdana" w:hAnsi="Verdana"/>
          <w:b/>
        </w:rPr>
        <w:t>I:</w:t>
      </w:r>
      <w:r w:rsidRPr="0024407A">
        <w:rPr>
          <w:rFonts w:ascii="Verdana" w:hAnsi="Verdana"/>
        </w:rPr>
        <w:t xml:space="preserve"> Resolved to </w:t>
      </w:r>
      <w:r>
        <w:rPr>
          <w:rFonts w:ascii="Verdana" w:hAnsi="Verdana"/>
        </w:rPr>
        <w:t xml:space="preserve">continue cluster papers- (-1-fisheries and aquaculture </w:t>
      </w:r>
    </w:p>
    <w:p w:rsidR="00A61257" w:rsidRDefault="00A61257" w:rsidP="00A61257">
      <w:pPr>
        <w:pStyle w:val="NoSpacing"/>
        <w:ind w:left="1710"/>
        <w:jc w:val="both"/>
        <w:rPr>
          <w:rFonts w:ascii="Verdana" w:hAnsi="Verdana"/>
        </w:rPr>
      </w:pPr>
      <w:r>
        <w:rPr>
          <w:rFonts w:ascii="Verdana" w:hAnsi="Verdana"/>
          <w:b/>
        </w:rPr>
        <w:t xml:space="preserve">     </w:t>
      </w:r>
      <w:proofErr w:type="gramStart"/>
      <w:r w:rsidR="002D614C">
        <w:rPr>
          <w:rFonts w:ascii="Verdana" w:hAnsi="Verdana"/>
        </w:rPr>
        <w:t>and</w:t>
      </w:r>
      <w:proofErr w:type="gramEnd"/>
      <w:r w:rsidR="002D614C">
        <w:rPr>
          <w:rFonts w:ascii="Verdana" w:hAnsi="Verdana"/>
        </w:rPr>
        <w:t xml:space="preserve"> -2 Clinical Science, along with project for final year students at </w:t>
      </w:r>
      <w:r>
        <w:rPr>
          <w:rFonts w:ascii="Verdana" w:hAnsi="Verdana"/>
        </w:rPr>
        <w:t xml:space="preserve">  </w:t>
      </w:r>
    </w:p>
    <w:p w:rsidR="002D614C" w:rsidRPr="0024407A" w:rsidRDefault="00A61257" w:rsidP="00A61257">
      <w:pPr>
        <w:pStyle w:val="NoSpacing"/>
        <w:ind w:left="1710"/>
        <w:jc w:val="both"/>
        <w:rPr>
          <w:rFonts w:ascii="Verdana" w:hAnsi="Verdana"/>
        </w:rPr>
      </w:pPr>
      <w:r>
        <w:rPr>
          <w:rFonts w:ascii="Verdana" w:hAnsi="Verdana"/>
        </w:rPr>
        <w:t xml:space="preserve">    </w:t>
      </w:r>
      <w:r w:rsidR="00463286">
        <w:rPr>
          <w:rFonts w:ascii="Verdana" w:hAnsi="Verdana"/>
        </w:rPr>
        <w:t xml:space="preserve"> </w:t>
      </w:r>
      <w:proofErr w:type="gramStart"/>
      <w:r w:rsidR="002D614C">
        <w:rPr>
          <w:rFonts w:ascii="Verdana" w:hAnsi="Verdana"/>
        </w:rPr>
        <w:t>the</w:t>
      </w:r>
      <w:proofErr w:type="gramEnd"/>
      <w:r w:rsidR="002D614C">
        <w:rPr>
          <w:rFonts w:ascii="Verdana" w:hAnsi="Verdana"/>
        </w:rPr>
        <w:t xml:space="preserve"> end of VI semester)</w:t>
      </w:r>
    </w:p>
    <w:p w:rsidR="002D614C" w:rsidRDefault="002D614C" w:rsidP="002D614C">
      <w:pPr>
        <w:pStyle w:val="NoSpacing"/>
        <w:jc w:val="both"/>
        <w:rPr>
          <w:rFonts w:ascii="Verdana" w:hAnsi="Verdana"/>
        </w:rPr>
      </w:pPr>
    </w:p>
    <w:p w:rsidR="00A61257" w:rsidRDefault="002D614C" w:rsidP="002D614C">
      <w:pPr>
        <w:pStyle w:val="NoSpacing"/>
        <w:ind w:left="1710" w:hanging="1710"/>
        <w:jc w:val="both"/>
        <w:rPr>
          <w:rFonts w:ascii="Verdana" w:hAnsi="Verdana"/>
        </w:rPr>
      </w:pPr>
      <w:r w:rsidRPr="0024407A">
        <w:rPr>
          <w:rFonts w:ascii="Verdana" w:hAnsi="Verdana"/>
          <w:b/>
        </w:rPr>
        <w:t xml:space="preserve">Resolution </w:t>
      </w:r>
      <w:r>
        <w:rPr>
          <w:rFonts w:ascii="Verdana" w:hAnsi="Verdana"/>
          <w:b/>
        </w:rPr>
        <w:t>IX:</w:t>
      </w:r>
      <w:r>
        <w:rPr>
          <w:rFonts w:ascii="Verdana" w:hAnsi="Verdana"/>
        </w:rPr>
        <w:t xml:space="preserve"> </w:t>
      </w:r>
      <w:r w:rsidRPr="0024407A">
        <w:rPr>
          <w:rFonts w:ascii="Verdana" w:hAnsi="Verdana"/>
        </w:rPr>
        <w:t xml:space="preserve"> </w:t>
      </w:r>
      <w:r w:rsidR="00463286">
        <w:rPr>
          <w:rFonts w:ascii="Verdana" w:hAnsi="Verdana"/>
        </w:rPr>
        <w:tab/>
      </w:r>
      <w:r w:rsidRPr="0024407A">
        <w:rPr>
          <w:rFonts w:ascii="Verdana" w:hAnsi="Verdana"/>
        </w:rPr>
        <w:t>Resolved to</w:t>
      </w:r>
      <w:r>
        <w:rPr>
          <w:rFonts w:ascii="Verdana" w:hAnsi="Verdana"/>
        </w:rPr>
        <w:t xml:space="preserve"> introduce a new cluster paper in VI semester with </w:t>
      </w:r>
      <w:r w:rsidR="00A61257">
        <w:rPr>
          <w:rFonts w:ascii="Verdana" w:hAnsi="Verdana"/>
        </w:rPr>
        <w:t xml:space="preserve"> </w:t>
      </w:r>
    </w:p>
    <w:p w:rsidR="00A61257" w:rsidRDefault="00A61257" w:rsidP="00A61257">
      <w:pPr>
        <w:pStyle w:val="NoSpacing"/>
        <w:ind w:left="1710"/>
        <w:jc w:val="both"/>
        <w:rPr>
          <w:rFonts w:ascii="Verdana" w:hAnsi="Verdana"/>
        </w:rPr>
      </w:pPr>
      <w:r>
        <w:rPr>
          <w:rFonts w:ascii="Verdana" w:hAnsi="Verdana"/>
          <w:b/>
        </w:rPr>
        <w:t xml:space="preserve">   </w:t>
      </w:r>
      <w:r w:rsidR="00463286">
        <w:rPr>
          <w:rFonts w:ascii="Verdana" w:hAnsi="Verdana"/>
          <w:b/>
        </w:rPr>
        <w:tab/>
      </w:r>
      <w:r w:rsidR="002D614C">
        <w:rPr>
          <w:rFonts w:ascii="Verdana" w:hAnsi="Verdana"/>
        </w:rPr>
        <w:t xml:space="preserve">Paper-1-Clinical </w:t>
      </w:r>
      <w:r w:rsidR="002D614C" w:rsidRPr="00457821">
        <w:rPr>
          <w:sz w:val="24"/>
          <w:szCs w:val="24"/>
        </w:rPr>
        <w:t>biochemistry</w:t>
      </w:r>
      <w:r w:rsidR="002D614C" w:rsidRPr="00457821">
        <w:rPr>
          <w:rFonts w:ascii="Verdana" w:hAnsi="Verdana"/>
          <w:sz w:val="24"/>
          <w:szCs w:val="24"/>
        </w:rPr>
        <w:t>,</w:t>
      </w:r>
      <w:r w:rsidR="002D614C">
        <w:rPr>
          <w:rFonts w:ascii="Verdana" w:hAnsi="Verdana"/>
        </w:rPr>
        <w:t xml:space="preserve"> Paper-2 </w:t>
      </w:r>
      <w:proofErr w:type="spellStart"/>
      <w:r w:rsidR="002D614C">
        <w:rPr>
          <w:rFonts w:ascii="Verdana" w:hAnsi="Verdana"/>
        </w:rPr>
        <w:t>Hematology</w:t>
      </w:r>
      <w:proofErr w:type="spellEnd"/>
      <w:r w:rsidR="002D614C">
        <w:rPr>
          <w:rFonts w:ascii="Verdana" w:hAnsi="Verdana"/>
        </w:rPr>
        <w:t xml:space="preserve"> and Paper III –</w:t>
      </w:r>
    </w:p>
    <w:p w:rsidR="002D614C" w:rsidRDefault="00A61257" w:rsidP="00A61257">
      <w:pPr>
        <w:pStyle w:val="NoSpacing"/>
        <w:ind w:left="1710"/>
        <w:jc w:val="both"/>
        <w:rPr>
          <w:rFonts w:ascii="Verdana" w:hAnsi="Verdana"/>
        </w:rPr>
      </w:pPr>
      <w:r>
        <w:rPr>
          <w:rFonts w:ascii="Verdana" w:hAnsi="Verdana"/>
        </w:rPr>
        <w:t xml:space="preserve">  </w:t>
      </w:r>
      <w:r w:rsidR="00463286">
        <w:rPr>
          <w:rFonts w:ascii="Verdana" w:hAnsi="Verdana"/>
        </w:rPr>
        <w:tab/>
      </w:r>
      <w:proofErr w:type="gramStart"/>
      <w:r w:rsidR="002D614C">
        <w:rPr>
          <w:rFonts w:ascii="Verdana" w:hAnsi="Verdana"/>
        </w:rPr>
        <w:t>Clinical Microbiology.</w:t>
      </w:r>
      <w:proofErr w:type="gramEnd"/>
    </w:p>
    <w:p w:rsidR="002D614C" w:rsidRDefault="002D614C" w:rsidP="002D614C">
      <w:pPr>
        <w:pStyle w:val="NoSpacing"/>
        <w:ind w:left="1710" w:hanging="1710"/>
        <w:jc w:val="both"/>
        <w:rPr>
          <w:rFonts w:ascii="Verdana" w:hAnsi="Verdana"/>
        </w:rPr>
      </w:pPr>
    </w:p>
    <w:p w:rsidR="00A61257" w:rsidRDefault="002D614C" w:rsidP="002D614C">
      <w:pPr>
        <w:pStyle w:val="NoSpacing"/>
        <w:jc w:val="both"/>
        <w:rPr>
          <w:rFonts w:ascii="Verdana" w:hAnsi="Verdana"/>
          <w:bCs/>
        </w:rPr>
      </w:pPr>
      <w:r w:rsidRPr="0024407A">
        <w:rPr>
          <w:rFonts w:ascii="Verdana" w:hAnsi="Verdana"/>
          <w:b/>
        </w:rPr>
        <w:t>Resolution</w:t>
      </w:r>
      <w:r w:rsidRPr="003B0A2A">
        <w:rPr>
          <w:rFonts w:ascii="Verdana" w:hAnsi="Verdana"/>
          <w:b/>
          <w:sz w:val="24"/>
          <w:szCs w:val="24"/>
        </w:rPr>
        <w:t xml:space="preserve"> x</w:t>
      </w:r>
      <w:r>
        <w:rPr>
          <w:rFonts w:ascii="Verdana" w:hAnsi="Verdana"/>
          <w:b/>
          <w:sz w:val="24"/>
          <w:szCs w:val="24"/>
        </w:rPr>
        <w:t>:</w:t>
      </w:r>
      <w:r>
        <w:rPr>
          <w:rFonts w:ascii="Verdana" w:hAnsi="Verdana"/>
          <w:b/>
        </w:rPr>
        <w:t xml:space="preserve">  </w:t>
      </w:r>
      <w:r w:rsidR="00463286">
        <w:rPr>
          <w:rFonts w:ascii="Verdana" w:hAnsi="Verdana"/>
          <w:b/>
        </w:rPr>
        <w:tab/>
      </w:r>
      <w:r>
        <w:rPr>
          <w:rFonts w:ascii="Verdana" w:hAnsi="Verdana"/>
          <w:bCs/>
        </w:rPr>
        <w:t xml:space="preserve">Resolved to follow the general stream zoology syllabus for </w:t>
      </w:r>
      <w:proofErr w:type="spellStart"/>
      <w:r>
        <w:rPr>
          <w:rFonts w:ascii="Verdana" w:hAnsi="Verdana"/>
          <w:bCs/>
        </w:rPr>
        <w:t>B.Voc</w:t>
      </w:r>
      <w:proofErr w:type="spellEnd"/>
      <w:r>
        <w:rPr>
          <w:rFonts w:ascii="Verdana" w:hAnsi="Verdana"/>
          <w:bCs/>
        </w:rPr>
        <w:t xml:space="preserve"> </w:t>
      </w:r>
    </w:p>
    <w:p w:rsidR="002D614C" w:rsidRDefault="00A61257" w:rsidP="00A61257">
      <w:pPr>
        <w:pStyle w:val="NoSpacing"/>
        <w:ind w:left="720" w:firstLine="720"/>
        <w:jc w:val="both"/>
        <w:rPr>
          <w:rFonts w:ascii="Verdana" w:hAnsi="Verdana"/>
        </w:rPr>
      </w:pPr>
      <w:r>
        <w:rPr>
          <w:rFonts w:ascii="Verdana" w:hAnsi="Verdana"/>
          <w:bCs/>
        </w:rPr>
        <w:t xml:space="preserve">    </w:t>
      </w:r>
      <w:r w:rsidR="00463286">
        <w:rPr>
          <w:rFonts w:ascii="Verdana" w:hAnsi="Verdana"/>
          <w:bCs/>
        </w:rPr>
        <w:tab/>
      </w:r>
      <w:r w:rsidR="002D614C">
        <w:rPr>
          <w:rFonts w:ascii="Verdana" w:hAnsi="Verdana"/>
          <w:bCs/>
        </w:rPr>
        <w:t xml:space="preserve">(Commercial aquaculture) </w:t>
      </w:r>
      <w:proofErr w:type="gramStart"/>
      <w:r w:rsidR="002D614C">
        <w:rPr>
          <w:rFonts w:ascii="Verdana" w:hAnsi="Verdana"/>
          <w:bCs/>
        </w:rPr>
        <w:t>I and II year students.</w:t>
      </w:r>
      <w:proofErr w:type="gramEnd"/>
    </w:p>
    <w:p w:rsidR="002D614C" w:rsidRDefault="002D614C" w:rsidP="002D614C">
      <w:pPr>
        <w:pStyle w:val="NoSpacing"/>
        <w:jc w:val="both"/>
        <w:rPr>
          <w:rFonts w:ascii="Verdana" w:hAnsi="Verdana"/>
        </w:rPr>
      </w:pPr>
    </w:p>
    <w:p w:rsidR="00A61257" w:rsidRDefault="002D614C" w:rsidP="002D614C">
      <w:pPr>
        <w:pStyle w:val="NoSpacing"/>
        <w:tabs>
          <w:tab w:val="left" w:pos="1530"/>
        </w:tabs>
        <w:ind w:left="1440" w:hanging="1440"/>
        <w:jc w:val="both"/>
        <w:rPr>
          <w:rFonts w:ascii="Verdana" w:hAnsi="Verdana"/>
          <w:bCs/>
        </w:rPr>
      </w:pPr>
      <w:r w:rsidRPr="0024407A">
        <w:rPr>
          <w:rFonts w:ascii="Verdana" w:hAnsi="Verdana"/>
          <w:b/>
        </w:rPr>
        <w:t xml:space="preserve">Resolution </w:t>
      </w:r>
      <w:proofErr w:type="spellStart"/>
      <w:r w:rsidRPr="003B0A2A">
        <w:rPr>
          <w:rFonts w:ascii="Verdana" w:hAnsi="Verdana"/>
          <w:b/>
          <w:sz w:val="28"/>
          <w:szCs w:val="28"/>
        </w:rPr>
        <w:t>x</w:t>
      </w:r>
      <w:r w:rsidRPr="0024407A">
        <w:rPr>
          <w:rFonts w:ascii="Verdana" w:hAnsi="Verdana"/>
          <w:b/>
        </w:rPr>
        <w:t>I</w:t>
      </w:r>
      <w:proofErr w:type="spellEnd"/>
      <w:r>
        <w:rPr>
          <w:rFonts w:ascii="Verdana" w:hAnsi="Verdana"/>
          <w:b/>
        </w:rPr>
        <w:t xml:space="preserve">   </w:t>
      </w:r>
      <w:r w:rsidRPr="0024407A">
        <w:rPr>
          <w:rFonts w:ascii="Verdana" w:hAnsi="Verdana"/>
          <w:b/>
        </w:rPr>
        <w:t xml:space="preserve">: </w:t>
      </w:r>
      <w:r>
        <w:rPr>
          <w:rFonts w:ascii="Verdana" w:hAnsi="Verdana"/>
          <w:bCs/>
        </w:rPr>
        <w:t xml:space="preserve">Resolved to continue the same paper setters and examiners for all </w:t>
      </w:r>
      <w:r w:rsidR="00A61257">
        <w:rPr>
          <w:rFonts w:ascii="Verdana" w:hAnsi="Verdana"/>
          <w:bCs/>
        </w:rPr>
        <w:t xml:space="preserve">  </w:t>
      </w:r>
    </w:p>
    <w:p w:rsidR="002D614C" w:rsidRPr="007079F5" w:rsidRDefault="00A61257" w:rsidP="002D614C">
      <w:pPr>
        <w:pStyle w:val="NoSpacing"/>
        <w:tabs>
          <w:tab w:val="left" w:pos="1530"/>
        </w:tabs>
        <w:ind w:left="1440" w:hanging="1440"/>
        <w:jc w:val="both"/>
        <w:rPr>
          <w:rFonts w:ascii="Verdana" w:hAnsi="Verdana"/>
          <w:bCs/>
        </w:rPr>
      </w:pPr>
      <w:r>
        <w:rPr>
          <w:rFonts w:ascii="Verdana" w:hAnsi="Verdana"/>
          <w:b/>
        </w:rPr>
        <w:tab/>
        <w:t xml:space="preserve">         </w:t>
      </w:r>
      <w:proofErr w:type="gramStart"/>
      <w:r w:rsidR="002D614C">
        <w:rPr>
          <w:rFonts w:ascii="Verdana" w:hAnsi="Verdana"/>
          <w:bCs/>
        </w:rPr>
        <w:t>the</w:t>
      </w:r>
      <w:proofErr w:type="gramEnd"/>
      <w:r w:rsidR="002D614C">
        <w:rPr>
          <w:rFonts w:ascii="Verdana" w:hAnsi="Verdana"/>
          <w:bCs/>
        </w:rPr>
        <w:t xml:space="preserve"> semesters. </w:t>
      </w:r>
    </w:p>
    <w:p w:rsidR="002D614C" w:rsidRPr="0024407A" w:rsidRDefault="002D614C" w:rsidP="002D614C">
      <w:pPr>
        <w:pStyle w:val="NoSpacing"/>
        <w:jc w:val="both"/>
        <w:rPr>
          <w:rFonts w:ascii="Verdana" w:hAnsi="Verdana"/>
        </w:rPr>
      </w:pPr>
    </w:p>
    <w:p w:rsidR="003D4CC3" w:rsidRDefault="002D614C" w:rsidP="002D614C">
      <w:pPr>
        <w:pStyle w:val="NoSpacing"/>
        <w:tabs>
          <w:tab w:val="left" w:pos="1530"/>
        </w:tabs>
        <w:ind w:left="1530" w:hanging="1440"/>
        <w:jc w:val="both"/>
        <w:rPr>
          <w:rFonts w:ascii="Verdana" w:hAnsi="Verdana"/>
        </w:rPr>
      </w:pPr>
      <w:r>
        <w:rPr>
          <w:rFonts w:ascii="Verdana" w:hAnsi="Verdana"/>
          <w:b/>
        </w:rPr>
        <w:t>Resolution XII:</w:t>
      </w:r>
      <w:r w:rsidR="00463286">
        <w:rPr>
          <w:rFonts w:ascii="Verdana" w:hAnsi="Verdana"/>
          <w:b/>
        </w:rPr>
        <w:t xml:space="preserve"> </w:t>
      </w:r>
      <w:r w:rsidRPr="0024407A">
        <w:rPr>
          <w:rFonts w:ascii="Verdana" w:hAnsi="Verdana"/>
          <w:b/>
        </w:rPr>
        <w:t xml:space="preserve"> </w:t>
      </w:r>
      <w:r w:rsidRPr="0024407A">
        <w:rPr>
          <w:rFonts w:ascii="Verdana" w:hAnsi="Verdana"/>
        </w:rPr>
        <w:t xml:space="preserve">Resolved to include Blue Prints for model question papers for      </w:t>
      </w:r>
      <w:r>
        <w:rPr>
          <w:rFonts w:ascii="Verdana" w:hAnsi="Verdana"/>
        </w:rPr>
        <w:t xml:space="preserve">      </w:t>
      </w:r>
    </w:p>
    <w:p w:rsidR="002D614C" w:rsidRPr="0024407A" w:rsidRDefault="003D4CC3" w:rsidP="002D614C">
      <w:pPr>
        <w:pStyle w:val="NoSpacing"/>
        <w:tabs>
          <w:tab w:val="left" w:pos="1530"/>
        </w:tabs>
        <w:ind w:left="1530" w:hanging="1440"/>
        <w:jc w:val="both"/>
        <w:rPr>
          <w:rFonts w:ascii="Verdana" w:hAnsi="Verdana"/>
        </w:rPr>
      </w:pPr>
      <w:r>
        <w:rPr>
          <w:rFonts w:ascii="Verdana" w:hAnsi="Verdana"/>
          <w:b/>
        </w:rPr>
        <w:tab/>
      </w:r>
      <w:r>
        <w:rPr>
          <w:rFonts w:ascii="Verdana" w:hAnsi="Verdana"/>
          <w:b/>
        </w:rPr>
        <w:tab/>
      </w:r>
      <w:proofErr w:type="gramStart"/>
      <w:r w:rsidR="002D614C" w:rsidRPr="0024407A">
        <w:rPr>
          <w:rFonts w:ascii="Verdana" w:hAnsi="Verdana"/>
        </w:rPr>
        <w:t>all</w:t>
      </w:r>
      <w:proofErr w:type="gramEnd"/>
      <w:r w:rsidR="002D614C" w:rsidRPr="0024407A">
        <w:rPr>
          <w:rFonts w:ascii="Verdana" w:hAnsi="Verdana"/>
        </w:rPr>
        <w:t xml:space="preserve">      semesters.</w:t>
      </w:r>
    </w:p>
    <w:p w:rsidR="002D614C" w:rsidRPr="0024407A" w:rsidRDefault="002D614C" w:rsidP="002D614C">
      <w:pPr>
        <w:pStyle w:val="NoSpacing"/>
        <w:jc w:val="both"/>
        <w:rPr>
          <w:rFonts w:ascii="Verdana" w:hAnsi="Verdana"/>
        </w:rPr>
      </w:pPr>
      <w:r>
        <w:rPr>
          <w:rFonts w:ascii="Verdana" w:hAnsi="Verdana"/>
        </w:rPr>
        <w:t xml:space="preserve">        </w:t>
      </w:r>
    </w:p>
    <w:p w:rsidR="002D614C" w:rsidRDefault="002D614C" w:rsidP="00463286">
      <w:pPr>
        <w:ind w:left="5040" w:firstLine="720"/>
        <w:contextualSpacing/>
        <w:rPr>
          <w:b/>
        </w:rPr>
      </w:pPr>
      <w:r>
        <w:rPr>
          <w:b/>
        </w:rPr>
        <w:t xml:space="preserve">            </w:t>
      </w:r>
    </w:p>
    <w:p w:rsidR="002D614C" w:rsidRDefault="002D614C" w:rsidP="002D614C">
      <w:pPr>
        <w:ind w:left="5040" w:firstLine="720"/>
        <w:contextualSpacing/>
        <w:jc w:val="right"/>
        <w:rPr>
          <w:rFonts w:ascii="Verdana" w:hAnsi="Verdana"/>
          <w:b/>
        </w:rPr>
      </w:pPr>
      <w:r w:rsidRPr="00C04E4F">
        <w:rPr>
          <w:rFonts w:ascii="Verdana" w:hAnsi="Verdana"/>
          <w:b/>
        </w:rPr>
        <w:t>Chairperson</w:t>
      </w:r>
    </w:p>
    <w:p w:rsidR="002D614C" w:rsidRDefault="002D614C" w:rsidP="002D614C">
      <w:pPr>
        <w:contextualSpacing/>
        <w:jc w:val="right"/>
        <w:rPr>
          <w:rFonts w:ascii="Verdana" w:hAnsi="Verdana"/>
          <w:b/>
        </w:rPr>
      </w:pPr>
      <w:r w:rsidRPr="00C04E4F">
        <w:rPr>
          <w:rFonts w:ascii="Verdana" w:hAnsi="Verdana"/>
          <w:b/>
        </w:rPr>
        <w:t>Board of Studies</w:t>
      </w:r>
    </w:p>
    <w:p w:rsidR="002D614C" w:rsidRPr="00C04E4F" w:rsidRDefault="002D614C" w:rsidP="002D614C">
      <w:pPr>
        <w:contextualSpacing/>
        <w:jc w:val="right"/>
        <w:rPr>
          <w:rFonts w:ascii="Verdana" w:hAnsi="Verdana"/>
          <w:b/>
        </w:rPr>
      </w:pPr>
      <w:r w:rsidRPr="00C04E4F">
        <w:rPr>
          <w:rFonts w:ascii="Verdana" w:hAnsi="Verdana"/>
          <w:b/>
        </w:rPr>
        <w:t xml:space="preserve">Dept. of </w:t>
      </w:r>
      <w:r>
        <w:rPr>
          <w:rFonts w:ascii="Verdana" w:hAnsi="Verdana"/>
          <w:b/>
        </w:rPr>
        <w:t>Zoology</w:t>
      </w:r>
    </w:p>
    <w:p w:rsidR="002D614C" w:rsidRDefault="00782065" w:rsidP="002D614C">
      <w:pPr>
        <w:jc w:val="center"/>
        <w:rPr>
          <w:rFonts w:ascii="Verdana" w:hAnsi="Verdana"/>
          <w:b/>
        </w:rPr>
      </w:pPr>
      <w:r>
        <w:rPr>
          <w:rFonts w:ascii="Verdana" w:hAnsi="Verdana"/>
          <w:b/>
          <w:bCs/>
          <w:noProof/>
          <w:sz w:val="28"/>
          <w:szCs w:val="28"/>
        </w:rPr>
        <w:lastRenderedPageBreak/>
        <w:pict>
          <v:roundrect id="_x0000_s1028" style="position:absolute;left:0;text-align:left;margin-left:-8.25pt;margin-top:16.25pt;width:488.8pt;height:54pt;z-index:-251658240" arcsize="10923f" fillcolor="#d8d8d8"/>
        </w:pict>
      </w:r>
    </w:p>
    <w:p w:rsidR="002D614C" w:rsidRPr="004B5A0E" w:rsidRDefault="002D614C" w:rsidP="002D614C">
      <w:pPr>
        <w:pStyle w:val="NoSpacing"/>
        <w:jc w:val="center"/>
        <w:rPr>
          <w:rFonts w:ascii="Verdana" w:hAnsi="Verdana"/>
          <w:b/>
          <w:bCs/>
          <w:sz w:val="28"/>
          <w:szCs w:val="28"/>
        </w:rPr>
      </w:pPr>
      <w:r w:rsidRPr="004B5A0E">
        <w:rPr>
          <w:rFonts w:ascii="Verdana" w:hAnsi="Verdana"/>
          <w:b/>
          <w:bCs/>
          <w:sz w:val="28"/>
          <w:szCs w:val="28"/>
        </w:rPr>
        <w:t>P.R. GOVERNMENT COLLEGE (AUTONOMOUS), KAKINADA</w:t>
      </w:r>
    </w:p>
    <w:p w:rsidR="002D614C" w:rsidRDefault="002D614C" w:rsidP="002D614C">
      <w:pPr>
        <w:pStyle w:val="NoSpacing"/>
        <w:jc w:val="center"/>
        <w:rPr>
          <w:rFonts w:ascii="Verdana" w:hAnsi="Verdana"/>
          <w:b/>
          <w:bCs/>
          <w:sz w:val="28"/>
          <w:szCs w:val="28"/>
        </w:rPr>
      </w:pPr>
      <w:r w:rsidRPr="004B5A0E">
        <w:rPr>
          <w:rFonts w:ascii="Verdana" w:hAnsi="Verdana"/>
          <w:b/>
          <w:bCs/>
          <w:sz w:val="28"/>
          <w:szCs w:val="28"/>
        </w:rPr>
        <w:t>DEPARTMENT OF ZOOLOGY</w:t>
      </w:r>
    </w:p>
    <w:p w:rsidR="002D614C" w:rsidRPr="004B5A0E" w:rsidRDefault="002D614C" w:rsidP="002D614C">
      <w:pPr>
        <w:pStyle w:val="NoSpacing"/>
        <w:jc w:val="center"/>
        <w:rPr>
          <w:rFonts w:ascii="Verdana" w:hAnsi="Verdana"/>
          <w:b/>
          <w:bCs/>
          <w:sz w:val="28"/>
          <w:szCs w:val="28"/>
        </w:rPr>
      </w:pPr>
    </w:p>
    <w:p w:rsidR="002D614C" w:rsidRPr="004B5A0E" w:rsidRDefault="002D614C" w:rsidP="002D614C">
      <w:pPr>
        <w:pStyle w:val="NoSpacing"/>
        <w:jc w:val="center"/>
        <w:rPr>
          <w:rFonts w:ascii="Verdana" w:hAnsi="Verdana"/>
          <w:sz w:val="28"/>
          <w:szCs w:val="28"/>
        </w:rPr>
      </w:pPr>
      <w:r w:rsidRPr="004B5A0E">
        <w:rPr>
          <w:rFonts w:ascii="Verdana" w:hAnsi="Verdana"/>
          <w:sz w:val="28"/>
          <w:szCs w:val="28"/>
        </w:rPr>
        <w:t>X</w:t>
      </w:r>
      <w:r>
        <w:rPr>
          <w:rFonts w:ascii="Verdana" w:hAnsi="Verdana"/>
          <w:sz w:val="28"/>
          <w:szCs w:val="28"/>
        </w:rPr>
        <w:t>IX</w:t>
      </w:r>
      <w:r w:rsidRPr="004B5A0E">
        <w:rPr>
          <w:rFonts w:ascii="Verdana" w:hAnsi="Verdana"/>
          <w:sz w:val="28"/>
          <w:szCs w:val="28"/>
        </w:rPr>
        <w:t>-BOARD OF STUDIES MEETING 201</w:t>
      </w:r>
      <w:r>
        <w:rPr>
          <w:rFonts w:ascii="Verdana" w:hAnsi="Verdana"/>
          <w:sz w:val="28"/>
          <w:szCs w:val="28"/>
        </w:rPr>
        <w:t>8-19</w:t>
      </w:r>
    </w:p>
    <w:p w:rsidR="002D614C" w:rsidRPr="004B5A0E" w:rsidRDefault="002D614C" w:rsidP="002D614C">
      <w:pPr>
        <w:pStyle w:val="NoSpacing"/>
        <w:jc w:val="center"/>
        <w:rPr>
          <w:rFonts w:ascii="Verdana" w:hAnsi="Verdana"/>
          <w:sz w:val="28"/>
          <w:szCs w:val="28"/>
        </w:rPr>
      </w:pPr>
      <w:r w:rsidRPr="004B5A0E">
        <w:rPr>
          <w:rFonts w:ascii="Verdana" w:hAnsi="Verdana"/>
          <w:sz w:val="28"/>
          <w:szCs w:val="28"/>
        </w:rPr>
        <w:t>CHOICE BASED CREDIT SYSTEM</w:t>
      </w:r>
    </w:p>
    <w:p w:rsidR="002D614C" w:rsidRDefault="002D614C" w:rsidP="002D614C">
      <w:pPr>
        <w:pStyle w:val="NoSpacing"/>
        <w:jc w:val="center"/>
      </w:pPr>
      <w:r w:rsidRPr="004B5A0E">
        <w:rPr>
          <w:rFonts w:ascii="Verdana" w:hAnsi="Verdana"/>
          <w:sz w:val="28"/>
          <w:szCs w:val="28"/>
        </w:rPr>
        <w:t>(WITH EFFECTIVE FROM 201</w:t>
      </w:r>
      <w:r>
        <w:rPr>
          <w:rFonts w:ascii="Verdana" w:hAnsi="Verdana"/>
          <w:sz w:val="28"/>
          <w:szCs w:val="28"/>
        </w:rPr>
        <w:t>8-19</w:t>
      </w:r>
      <w:r w:rsidRPr="004B5A0E">
        <w:rPr>
          <w:rFonts w:ascii="Verdana" w:hAnsi="Verdana"/>
          <w:sz w:val="28"/>
          <w:szCs w:val="28"/>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921"/>
        <w:gridCol w:w="1172"/>
        <w:gridCol w:w="2875"/>
        <w:gridCol w:w="3929"/>
        <w:gridCol w:w="1134"/>
      </w:tblGrid>
      <w:tr w:rsidR="002D614C" w:rsidRPr="00FE2326" w:rsidTr="009420B7">
        <w:trPr>
          <w:trHeight w:val="1082"/>
        </w:trPr>
        <w:tc>
          <w:tcPr>
            <w:tcW w:w="9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D614C" w:rsidRPr="002636A3" w:rsidRDefault="002D614C" w:rsidP="009420B7">
            <w:pPr>
              <w:spacing w:line="240" w:lineRule="auto"/>
              <w:jc w:val="center"/>
              <w:rPr>
                <w:rFonts w:ascii="Verdana" w:hAnsi="Verdana"/>
                <w:b/>
              </w:rPr>
            </w:pPr>
            <w:r w:rsidRPr="00FE2326">
              <w:rPr>
                <w:rFonts w:ascii="Verdana" w:hAnsi="Verdana"/>
                <w:b/>
              </w:rPr>
              <w:t xml:space="preserve">S. No. </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D614C" w:rsidRPr="002636A3" w:rsidRDefault="002D614C" w:rsidP="009420B7">
            <w:pPr>
              <w:spacing w:line="240" w:lineRule="auto"/>
              <w:jc w:val="center"/>
              <w:rPr>
                <w:rFonts w:ascii="Verdana" w:hAnsi="Verdana"/>
                <w:b/>
              </w:rPr>
            </w:pPr>
            <w:r w:rsidRPr="00FE2326">
              <w:rPr>
                <w:rFonts w:ascii="Verdana" w:hAnsi="Verdana"/>
                <w:b/>
              </w:rPr>
              <w:t>Semester No.</w:t>
            </w:r>
          </w:p>
        </w:tc>
        <w:tc>
          <w:tcPr>
            <w:tcW w:w="28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D614C" w:rsidRPr="002636A3" w:rsidRDefault="002D614C" w:rsidP="009420B7">
            <w:pPr>
              <w:spacing w:line="240" w:lineRule="auto"/>
              <w:rPr>
                <w:rFonts w:ascii="Verdana" w:hAnsi="Verdana"/>
                <w:b/>
              </w:rPr>
            </w:pPr>
            <w:r>
              <w:rPr>
                <w:rFonts w:ascii="Verdana" w:hAnsi="Verdana"/>
                <w:b/>
              </w:rPr>
              <w:t>Domain Specific course/Clusters</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D614C" w:rsidRPr="002636A3" w:rsidRDefault="002D614C" w:rsidP="009420B7">
            <w:pPr>
              <w:spacing w:line="240" w:lineRule="auto"/>
              <w:jc w:val="center"/>
              <w:rPr>
                <w:rFonts w:ascii="Verdana" w:hAnsi="Verdana"/>
                <w:b/>
              </w:rPr>
            </w:pPr>
            <w:r w:rsidRPr="00FE2326">
              <w:rPr>
                <w:rFonts w:ascii="Verdana" w:hAnsi="Verdana"/>
                <w:b/>
              </w:rPr>
              <w:t>Title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614C" w:rsidRPr="00FE2326" w:rsidRDefault="002D614C" w:rsidP="009420B7">
            <w:pPr>
              <w:spacing w:line="240" w:lineRule="auto"/>
              <w:jc w:val="center"/>
              <w:rPr>
                <w:rFonts w:ascii="Verdana" w:hAnsi="Verdana"/>
                <w:b/>
              </w:rPr>
            </w:pPr>
            <w:r>
              <w:rPr>
                <w:rFonts w:ascii="Verdana" w:hAnsi="Verdana"/>
                <w:b/>
              </w:rPr>
              <w:t>Page no</w:t>
            </w:r>
          </w:p>
        </w:tc>
      </w:tr>
      <w:tr w:rsidR="00782065" w:rsidRPr="00FE2326" w:rsidTr="009420B7">
        <w:trPr>
          <w:trHeight w:val="522"/>
        </w:trPr>
        <w:tc>
          <w:tcPr>
            <w:tcW w:w="921"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sidRPr="00FE2326">
              <w:rPr>
                <w:rFonts w:ascii="Verdana" w:hAnsi="Verdana"/>
              </w:rPr>
              <w:t>1</w:t>
            </w:r>
          </w:p>
        </w:tc>
        <w:tc>
          <w:tcPr>
            <w:tcW w:w="1172"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sidRPr="00FE2326">
              <w:rPr>
                <w:rFonts w:ascii="Verdana" w:hAnsi="Verdana"/>
              </w:rPr>
              <w:t>I</w:t>
            </w: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2636A3" w:rsidRDefault="00782065" w:rsidP="009420B7">
            <w:pPr>
              <w:rPr>
                <w:rFonts w:ascii="Verdana" w:hAnsi="Verdana"/>
              </w:rPr>
            </w:pPr>
            <w:r w:rsidRPr="00FE2326">
              <w:rPr>
                <w:rFonts w:ascii="Verdana" w:hAnsi="Verdana"/>
              </w:rPr>
              <w:t>General Core</w:t>
            </w:r>
          </w:p>
        </w:tc>
        <w:tc>
          <w:tcPr>
            <w:tcW w:w="392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916793" w:rsidRDefault="00782065" w:rsidP="009420B7">
            <w:pPr>
              <w:spacing w:line="240" w:lineRule="auto"/>
              <w:rPr>
                <w:rFonts w:ascii="Verdana" w:hAnsi="Verdana"/>
              </w:rPr>
            </w:pPr>
            <w:r>
              <w:rPr>
                <w:rFonts w:ascii="Verdana" w:hAnsi="Verdana"/>
                <w:b/>
              </w:rPr>
              <w:t>Animal diversity I</w:t>
            </w:r>
            <w:r w:rsidRPr="00FE2326">
              <w:rPr>
                <w:rFonts w:ascii="Verdana" w:hAnsi="Verdana"/>
                <w:b/>
              </w:rPr>
              <w:t xml:space="preserve">                </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spacing w:line="240" w:lineRule="auto"/>
              <w:jc w:val="center"/>
              <w:rPr>
                <w:rFonts w:ascii="Verdana" w:hAnsi="Verdana"/>
                <w:b/>
              </w:rPr>
            </w:pPr>
            <w:r>
              <w:rPr>
                <w:rFonts w:ascii="Verdana" w:hAnsi="Verdana"/>
                <w:b/>
              </w:rPr>
              <w:t>08</w:t>
            </w:r>
          </w:p>
        </w:tc>
      </w:tr>
      <w:tr w:rsidR="00782065" w:rsidRPr="00FE2326" w:rsidTr="009420B7">
        <w:trPr>
          <w:trHeight w:val="660"/>
        </w:trPr>
        <w:tc>
          <w:tcPr>
            <w:tcW w:w="921"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sidRPr="00FE2326">
              <w:rPr>
                <w:rFonts w:ascii="Verdana" w:hAnsi="Verdana"/>
              </w:rPr>
              <w:t>2</w:t>
            </w:r>
          </w:p>
        </w:tc>
        <w:tc>
          <w:tcPr>
            <w:tcW w:w="1172"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sidRPr="00FE2326">
              <w:rPr>
                <w:rFonts w:ascii="Verdana" w:hAnsi="Verdana"/>
              </w:rPr>
              <w:t>II</w:t>
            </w: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1811C0" w:rsidRDefault="00782065" w:rsidP="009420B7">
            <w:pPr>
              <w:spacing w:line="240" w:lineRule="auto"/>
              <w:rPr>
                <w:rFonts w:ascii="Verdana" w:hAnsi="Verdana" w:cs="Gautami"/>
                <w:sz w:val="22"/>
                <w:szCs w:val="22"/>
                <w:lang w:bidi="te-IN"/>
              </w:rPr>
            </w:pPr>
            <w:r w:rsidRPr="00FE2326">
              <w:rPr>
                <w:rFonts w:ascii="Verdana" w:hAnsi="Verdana"/>
              </w:rPr>
              <w:t>General Core</w:t>
            </w:r>
          </w:p>
        </w:tc>
        <w:tc>
          <w:tcPr>
            <w:tcW w:w="392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916793" w:rsidRDefault="00782065" w:rsidP="009420B7">
            <w:pPr>
              <w:spacing w:line="240" w:lineRule="auto"/>
              <w:rPr>
                <w:rFonts w:ascii="Verdana" w:hAnsi="Verdana"/>
              </w:rPr>
            </w:pPr>
            <w:r w:rsidRPr="00FE2326">
              <w:rPr>
                <w:rFonts w:ascii="Verdana" w:hAnsi="Verdana"/>
              </w:rPr>
              <w:t xml:space="preserve"> </w:t>
            </w:r>
            <w:r w:rsidRPr="00FE2326">
              <w:rPr>
                <w:rFonts w:ascii="Verdana" w:hAnsi="Verdana"/>
                <w:b/>
              </w:rPr>
              <w:t xml:space="preserve">Animal diversity </w:t>
            </w:r>
            <w:r>
              <w:rPr>
                <w:rFonts w:ascii="Verdana" w:hAnsi="Verdana"/>
                <w:b/>
              </w:rPr>
              <w:t>II</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spacing w:line="240" w:lineRule="auto"/>
              <w:jc w:val="center"/>
              <w:rPr>
                <w:rFonts w:ascii="Verdana" w:hAnsi="Verdana"/>
              </w:rPr>
            </w:pPr>
            <w:r>
              <w:rPr>
                <w:rFonts w:ascii="Verdana" w:hAnsi="Verdana"/>
              </w:rPr>
              <w:t>14</w:t>
            </w:r>
          </w:p>
        </w:tc>
      </w:tr>
      <w:tr w:rsidR="00782065" w:rsidRPr="00FE2326" w:rsidTr="009420B7">
        <w:trPr>
          <w:trHeight w:val="729"/>
        </w:trPr>
        <w:tc>
          <w:tcPr>
            <w:tcW w:w="921"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Pr>
                <w:rFonts w:ascii="Verdana" w:hAnsi="Verdana"/>
              </w:rPr>
              <w:t>3</w:t>
            </w:r>
          </w:p>
        </w:tc>
        <w:tc>
          <w:tcPr>
            <w:tcW w:w="1172"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sidRPr="00FE2326">
              <w:rPr>
                <w:rFonts w:ascii="Verdana" w:hAnsi="Verdana"/>
              </w:rPr>
              <w:t>III</w:t>
            </w: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2636A3" w:rsidRDefault="00782065" w:rsidP="009420B7">
            <w:pPr>
              <w:spacing w:line="240" w:lineRule="auto"/>
              <w:rPr>
                <w:rFonts w:ascii="Verdana" w:hAnsi="Verdana"/>
              </w:rPr>
            </w:pPr>
            <w:r w:rsidRPr="00FE2326">
              <w:rPr>
                <w:rFonts w:ascii="Verdana" w:hAnsi="Verdana"/>
              </w:rPr>
              <w:t>General Core</w:t>
            </w:r>
          </w:p>
        </w:tc>
        <w:tc>
          <w:tcPr>
            <w:tcW w:w="392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916793" w:rsidRDefault="00782065" w:rsidP="009420B7">
            <w:pPr>
              <w:spacing w:after="0"/>
              <w:rPr>
                <w:rFonts w:ascii="Verdana" w:hAnsi="Verdana"/>
              </w:rPr>
            </w:pPr>
            <w:r>
              <w:rPr>
                <w:rFonts w:ascii="Verdana" w:hAnsi="Verdana"/>
                <w:b/>
              </w:rPr>
              <w:t>Cytology ,genetics and evolution</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spacing w:line="240" w:lineRule="auto"/>
              <w:jc w:val="center"/>
              <w:rPr>
                <w:rFonts w:ascii="Verdana" w:hAnsi="Verdana"/>
                <w:b/>
              </w:rPr>
            </w:pPr>
            <w:r>
              <w:rPr>
                <w:rFonts w:ascii="Verdana" w:hAnsi="Verdana"/>
                <w:b/>
              </w:rPr>
              <w:t>20</w:t>
            </w:r>
          </w:p>
        </w:tc>
      </w:tr>
      <w:tr w:rsidR="00782065" w:rsidRPr="00FE2326" w:rsidTr="009420B7">
        <w:trPr>
          <w:trHeight w:val="856"/>
        </w:trPr>
        <w:tc>
          <w:tcPr>
            <w:tcW w:w="921"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Pr>
                <w:rFonts w:ascii="Verdana" w:hAnsi="Verdana"/>
              </w:rPr>
              <w:t>4</w:t>
            </w:r>
          </w:p>
        </w:tc>
        <w:tc>
          <w:tcPr>
            <w:tcW w:w="1172"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sidRPr="00FE2326">
              <w:rPr>
                <w:rFonts w:ascii="Verdana" w:hAnsi="Verdana"/>
              </w:rPr>
              <w:t>IV</w:t>
            </w: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C546C7" w:rsidRDefault="00782065" w:rsidP="009420B7">
            <w:pPr>
              <w:spacing w:line="240" w:lineRule="auto"/>
              <w:rPr>
                <w:rFonts w:ascii="Verdana" w:hAnsi="Verdana" w:cs="Gautami"/>
                <w:sz w:val="22"/>
                <w:szCs w:val="22"/>
                <w:lang w:bidi="te-IN"/>
              </w:rPr>
            </w:pPr>
            <w:r w:rsidRPr="00FE2326">
              <w:rPr>
                <w:rFonts w:ascii="Verdana" w:hAnsi="Verdana"/>
              </w:rPr>
              <w:t>General Core</w:t>
            </w:r>
          </w:p>
        </w:tc>
        <w:tc>
          <w:tcPr>
            <w:tcW w:w="392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916793" w:rsidRDefault="00782065" w:rsidP="009420B7">
            <w:pPr>
              <w:spacing w:line="240" w:lineRule="auto"/>
              <w:rPr>
                <w:rFonts w:ascii="Verdana" w:hAnsi="Verdana"/>
              </w:rPr>
            </w:pPr>
            <w:r>
              <w:rPr>
                <w:rFonts w:ascii="Verdana" w:hAnsi="Verdana"/>
                <w:b/>
              </w:rPr>
              <w:t>Embryology, Physiology and Ecology</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spacing w:line="240" w:lineRule="auto"/>
              <w:jc w:val="center"/>
              <w:rPr>
                <w:rFonts w:ascii="Verdana" w:hAnsi="Verdana"/>
                <w:b/>
              </w:rPr>
            </w:pPr>
            <w:r>
              <w:rPr>
                <w:rFonts w:ascii="Verdana" w:hAnsi="Verdana"/>
                <w:b/>
              </w:rPr>
              <w:t>26</w:t>
            </w:r>
          </w:p>
        </w:tc>
      </w:tr>
      <w:tr w:rsidR="00782065" w:rsidRPr="00FE2326" w:rsidTr="009420B7">
        <w:trPr>
          <w:trHeight w:val="555"/>
        </w:trPr>
        <w:tc>
          <w:tcPr>
            <w:tcW w:w="921"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Pr>
                <w:rFonts w:ascii="Verdana" w:hAnsi="Verdana"/>
              </w:rPr>
              <w:t>5</w:t>
            </w:r>
          </w:p>
        </w:tc>
        <w:tc>
          <w:tcPr>
            <w:tcW w:w="1172"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Pr>
                <w:rFonts w:ascii="Verdana" w:hAnsi="Verdana"/>
              </w:rPr>
              <w:t>V</w:t>
            </w: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2636A3" w:rsidRDefault="00782065" w:rsidP="009420B7">
            <w:pPr>
              <w:rPr>
                <w:rFonts w:ascii="Verdana" w:hAnsi="Verdana"/>
              </w:rPr>
            </w:pPr>
            <w:r>
              <w:rPr>
                <w:rFonts w:ascii="Verdana" w:hAnsi="Verdana"/>
              </w:rPr>
              <w:t xml:space="preserve">General core </w:t>
            </w:r>
          </w:p>
        </w:tc>
        <w:tc>
          <w:tcPr>
            <w:tcW w:w="392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916793" w:rsidRDefault="00782065" w:rsidP="009420B7">
            <w:pPr>
              <w:spacing w:line="240" w:lineRule="auto"/>
              <w:rPr>
                <w:rFonts w:ascii="Verdana" w:hAnsi="Verdana"/>
                <w:b/>
                <w:bCs/>
                <w:caps/>
              </w:rPr>
            </w:pPr>
            <w:r>
              <w:rPr>
                <w:rFonts w:ascii="Verdana" w:hAnsi="Verdana"/>
                <w:b/>
                <w:bCs/>
              </w:rPr>
              <w:t>Animal Physiology</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spacing w:line="240" w:lineRule="auto"/>
              <w:jc w:val="center"/>
              <w:rPr>
                <w:rFonts w:ascii="Verdana" w:hAnsi="Verdana"/>
                <w:b/>
                <w:bCs/>
                <w:caps/>
              </w:rPr>
            </w:pPr>
            <w:r>
              <w:rPr>
                <w:rFonts w:ascii="Verdana" w:hAnsi="Verdana"/>
                <w:b/>
                <w:bCs/>
                <w:caps/>
              </w:rPr>
              <w:t>32</w:t>
            </w:r>
          </w:p>
        </w:tc>
      </w:tr>
      <w:tr w:rsidR="00782065" w:rsidRPr="00FE2326" w:rsidTr="009420B7">
        <w:trPr>
          <w:trHeight w:val="872"/>
        </w:trPr>
        <w:tc>
          <w:tcPr>
            <w:tcW w:w="921"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Pr>
                <w:rFonts w:ascii="Verdana" w:hAnsi="Verdana"/>
              </w:rPr>
              <w:t>6</w:t>
            </w:r>
          </w:p>
        </w:tc>
        <w:tc>
          <w:tcPr>
            <w:tcW w:w="1172"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sidRPr="00FE2326">
              <w:rPr>
                <w:rFonts w:ascii="Verdana" w:hAnsi="Verdana"/>
              </w:rPr>
              <w:t>V</w:t>
            </w: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D10FD0" w:rsidRDefault="00782065" w:rsidP="009420B7">
            <w:pPr>
              <w:spacing w:line="240" w:lineRule="auto"/>
              <w:rPr>
                <w:rFonts w:ascii="Verdana" w:hAnsi="Verdana"/>
              </w:rPr>
            </w:pPr>
            <w:r>
              <w:rPr>
                <w:rFonts w:ascii="Verdana" w:hAnsi="Verdana"/>
              </w:rPr>
              <w:t>General Core</w:t>
            </w:r>
          </w:p>
        </w:tc>
        <w:tc>
          <w:tcPr>
            <w:tcW w:w="392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421C31" w:rsidRDefault="00782065" w:rsidP="009420B7">
            <w:pPr>
              <w:spacing w:line="240" w:lineRule="auto"/>
              <w:rPr>
                <w:rFonts w:ascii="Verdana" w:hAnsi="Verdana"/>
                <w:b/>
                <w:bCs/>
              </w:rPr>
            </w:pPr>
            <w:r>
              <w:rPr>
                <w:rFonts w:ascii="Verdana" w:hAnsi="Verdana"/>
                <w:b/>
                <w:bCs/>
              </w:rPr>
              <w:t>Conservation Biology</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spacing w:line="240" w:lineRule="auto"/>
              <w:jc w:val="center"/>
              <w:rPr>
                <w:rFonts w:ascii="Verdana" w:hAnsi="Verdana"/>
                <w:b/>
              </w:rPr>
            </w:pPr>
            <w:r>
              <w:rPr>
                <w:rFonts w:ascii="Verdana" w:hAnsi="Verdana"/>
                <w:b/>
              </w:rPr>
              <w:t>37</w:t>
            </w:r>
          </w:p>
        </w:tc>
      </w:tr>
      <w:tr w:rsidR="00782065" w:rsidRPr="00FE2326" w:rsidTr="009420B7">
        <w:trPr>
          <w:trHeight w:val="789"/>
        </w:trPr>
        <w:tc>
          <w:tcPr>
            <w:tcW w:w="921"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Pr>
                <w:rFonts w:ascii="Verdana" w:hAnsi="Verdana"/>
              </w:rPr>
              <w:t>8</w:t>
            </w:r>
          </w:p>
        </w:tc>
        <w:tc>
          <w:tcPr>
            <w:tcW w:w="1172" w:type="dxa"/>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sidRPr="00FE2326">
              <w:rPr>
                <w:rFonts w:ascii="Verdana" w:hAnsi="Verdana"/>
              </w:rPr>
              <w:t>V</w:t>
            </w:r>
            <w:r>
              <w:rPr>
                <w:rFonts w:ascii="Verdana" w:hAnsi="Verdana"/>
              </w:rPr>
              <w:t>I</w:t>
            </w: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Default="00782065" w:rsidP="009420B7">
            <w:pPr>
              <w:spacing w:line="240" w:lineRule="auto"/>
              <w:rPr>
                <w:rFonts w:ascii="Verdana" w:hAnsi="Verdana"/>
              </w:rPr>
            </w:pPr>
            <w:r>
              <w:rPr>
                <w:rFonts w:ascii="Verdana" w:hAnsi="Verdana"/>
              </w:rPr>
              <w:t>Elective I</w:t>
            </w:r>
          </w:p>
          <w:p w:rsidR="00782065" w:rsidRPr="002636A3" w:rsidRDefault="00782065" w:rsidP="009420B7">
            <w:pPr>
              <w:spacing w:line="240" w:lineRule="auto"/>
              <w:rPr>
                <w:rFonts w:ascii="Verdana" w:hAnsi="Verdana"/>
              </w:rPr>
            </w:pPr>
          </w:p>
        </w:tc>
        <w:tc>
          <w:tcPr>
            <w:tcW w:w="392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Default="00782065" w:rsidP="009420B7">
            <w:pPr>
              <w:spacing w:after="0" w:line="240" w:lineRule="auto"/>
              <w:rPr>
                <w:rFonts w:ascii="Verdana" w:hAnsi="Verdana"/>
                <w:b/>
                <w:caps/>
              </w:rPr>
            </w:pPr>
            <w:proofErr w:type="spellStart"/>
            <w:r>
              <w:rPr>
                <w:rFonts w:ascii="Verdana" w:hAnsi="Verdana"/>
                <w:b/>
              </w:rPr>
              <w:t>Biomolecules</w:t>
            </w:r>
            <w:proofErr w:type="spellEnd"/>
            <w:r>
              <w:rPr>
                <w:rFonts w:ascii="Verdana" w:hAnsi="Verdana"/>
                <w:b/>
              </w:rPr>
              <w:t>, endocrinology</w:t>
            </w:r>
          </w:p>
          <w:p w:rsidR="00782065" w:rsidRPr="00E26BB5" w:rsidRDefault="00782065" w:rsidP="009420B7">
            <w:pPr>
              <w:spacing w:after="0" w:line="240" w:lineRule="auto"/>
              <w:rPr>
                <w:rFonts w:ascii="Verdana" w:hAnsi="Verdana" w:cs="Gautami"/>
                <w:b/>
                <w:lang w:bidi="te-IN"/>
              </w:rPr>
            </w:pPr>
            <w:r>
              <w:rPr>
                <w:rFonts w:ascii="Verdana" w:hAnsi="Verdana"/>
                <w:b/>
              </w:rPr>
              <w:t>And animal biotechnology</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spacing w:after="0" w:line="240" w:lineRule="auto"/>
              <w:jc w:val="center"/>
              <w:rPr>
                <w:rFonts w:ascii="Verdana" w:hAnsi="Verdana"/>
                <w:b/>
                <w:caps/>
              </w:rPr>
            </w:pPr>
            <w:r>
              <w:rPr>
                <w:rFonts w:ascii="Verdana" w:hAnsi="Verdana"/>
                <w:b/>
                <w:caps/>
              </w:rPr>
              <w:t>43</w:t>
            </w:r>
          </w:p>
        </w:tc>
      </w:tr>
      <w:tr w:rsidR="00782065" w:rsidRPr="00FE2326" w:rsidTr="009420B7">
        <w:trPr>
          <w:trHeight w:val="789"/>
        </w:trPr>
        <w:tc>
          <w:tcPr>
            <w:tcW w:w="921" w:type="dxa"/>
            <w:tcBorders>
              <w:top w:val="single" w:sz="4" w:space="0" w:color="000000"/>
              <w:left w:val="single" w:sz="4" w:space="0" w:color="000000"/>
              <w:right w:val="single" w:sz="4" w:space="0" w:color="000000"/>
            </w:tcBorders>
            <w:shd w:val="clear" w:color="auto" w:fill="FFFFFF" w:themeFill="background1"/>
            <w:hideMark/>
          </w:tcPr>
          <w:p w:rsidR="00782065" w:rsidRDefault="00782065" w:rsidP="009420B7">
            <w:pPr>
              <w:spacing w:line="240" w:lineRule="auto"/>
              <w:jc w:val="center"/>
              <w:rPr>
                <w:rFonts w:ascii="Verdana" w:hAnsi="Verdana"/>
              </w:rPr>
            </w:pPr>
          </w:p>
        </w:tc>
        <w:tc>
          <w:tcPr>
            <w:tcW w:w="1172" w:type="dxa"/>
            <w:tcBorders>
              <w:top w:val="single" w:sz="4" w:space="0" w:color="000000"/>
              <w:left w:val="single" w:sz="4" w:space="0" w:color="000000"/>
              <w:right w:val="single" w:sz="4" w:space="0" w:color="000000"/>
            </w:tcBorders>
            <w:shd w:val="clear" w:color="auto" w:fill="FFFFFF" w:themeFill="background1"/>
            <w:hideMark/>
          </w:tcPr>
          <w:p w:rsidR="00782065" w:rsidRPr="00FE2326" w:rsidRDefault="00782065" w:rsidP="009420B7">
            <w:pPr>
              <w:spacing w:line="240" w:lineRule="auto"/>
              <w:jc w:val="center"/>
              <w:rPr>
                <w:rFonts w:ascii="Verdana" w:hAnsi="Verdana"/>
              </w:rPr>
            </w:pP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Default="00782065" w:rsidP="009420B7">
            <w:pPr>
              <w:spacing w:line="240" w:lineRule="auto"/>
              <w:rPr>
                <w:rFonts w:ascii="Verdana" w:hAnsi="Verdana"/>
              </w:rPr>
            </w:pPr>
            <w:r>
              <w:rPr>
                <w:rFonts w:ascii="Verdana" w:hAnsi="Verdana"/>
              </w:rPr>
              <w:t>Elective II</w:t>
            </w:r>
          </w:p>
        </w:tc>
        <w:tc>
          <w:tcPr>
            <w:tcW w:w="392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Default="00782065" w:rsidP="009420B7">
            <w:pPr>
              <w:spacing w:after="0" w:line="240" w:lineRule="auto"/>
              <w:rPr>
                <w:rFonts w:ascii="Verdana" w:hAnsi="Verdana"/>
                <w:b/>
              </w:rPr>
            </w:pPr>
            <w:r>
              <w:rPr>
                <w:rFonts w:ascii="Verdana" w:hAnsi="Verdana"/>
                <w:b/>
              </w:rPr>
              <w:t>Bioinformatics</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Default="00782065" w:rsidP="009420B7">
            <w:pPr>
              <w:spacing w:after="0" w:line="240" w:lineRule="auto"/>
              <w:jc w:val="center"/>
              <w:rPr>
                <w:rFonts w:ascii="Verdana" w:hAnsi="Verdana"/>
                <w:b/>
                <w:caps/>
              </w:rPr>
            </w:pPr>
            <w:r>
              <w:rPr>
                <w:rFonts w:ascii="Verdana" w:hAnsi="Verdana"/>
                <w:b/>
                <w:caps/>
              </w:rPr>
              <w:t>47</w:t>
            </w:r>
          </w:p>
        </w:tc>
      </w:tr>
      <w:tr w:rsidR="00782065" w:rsidRPr="00FE2326" w:rsidTr="009420B7">
        <w:trPr>
          <w:trHeight w:val="616"/>
        </w:trPr>
        <w:tc>
          <w:tcPr>
            <w:tcW w:w="921" w:type="dxa"/>
            <w:vMerge w:val="restart"/>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Pr>
                <w:rFonts w:ascii="Verdana" w:hAnsi="Verdana"/>
              </w:rPr>
              <w:t>9</w:t>
            </w:r>
          </w:p>
        </w:tc>
        <w:tc>
          <w:tcPr>
            <w:tcW w:w="1172" w:type="dxa"/>
            <w:vMerge w:val="restart"/>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4D17BC" w:rsidRDefault="00782065" w:rsidP="009420B7">
            <w:pPr>
              <w:spacing w:line="240" w:lineRule="auto"/>
              <w:rPr>
                <w:rFonts w:ascii="Verdana" w:hAnsi="Verdana" w:cs="Gautami"/>
                <w:sz w:val="22"/>
                <w:szCs w:val="22"/>
                <w:lang w:bidi="te-IN"/>
              </w:rPr>
            </w:pPr>
            <w:r>
              <w:rPr>
                <w:rFonts w:ascii="Verdana" w:hAnsi="Verdana"/>
              </w:rPr>
              <w:t>Cluster Elective A1</w:t>
            </w:r>
          </w:p>
        </w:tc>
        <w:tc>
          <w:tcPr>
            <w:tcW w:w="392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FE2326" w:rsidRDefault="00782065" w:rsidP="009420B7">
            <w:pPr>
              <w:pStyle w:val="NoSpacing"/>
            </w:pPr>
            <w:r>
              <w:rPr>
                <w:rFonts w:ascii="Verdana" w:hAnsi="Verdana"/>
                <w:b/>
                <w:bCs/>
              </w:rPr>
              <w:t>Fisheries and aquaculture</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pStyle w:val="NoSpacing"/>
              <w:jc w:val="center"/>
              <w:rPr>
                <w:rFonts w:ascii="Verdana" w:hAnsi="Verdana"/>
                <w:b/>
                <w:bCs/>
              </w:rPr>
            </w:pPr>
            <w:r>
              <w:rPr>
                <w:rFonts w:ascii="Verdana" w:hAnsi="Verdana"/>
                <w:b/>
                <w:bCs/>
              </w:rPr>
              <w:t>53</w:t>
            </w:r>
          </w:p>
        </w:tc>
      </w:tr>
      <w:tr w:rsidR="00782065" w:rsidRPr="00FE2326" w:rsidTr="009420B7">
        <w:trPr>
          <w:trHeight w:val="502"/>
        </w:trPr>
        <w:tc>
          <w:tcPr>
            <w:tcW w:w="921" w:type="dxa"/>
            <w:vMerge/>
            <w:tcBorders>
              <w:left w:val="single" w:sz="4" w:space="0" w:color="000000"/>
              <w:right w:val="single" w:sz="4" w:space="0" w:color="000000"/>
            </w:tcBorders>
            <w:shd w:val="clear" w:color="auto" w:fill="FFFFFF" w:themeFill="background1"/>
            <w:hideMark/>
          </w:tcPr>
          <w:p w:rsidR="00782065" w:rsidRDefault="00782065" w:rsidP="009420B7">
            <w:pPr>
              <w:spacing w:line="240" w:lineRule="auto"/>
              <w:jc w:val="center"/>
              <w:rPr>
                <w:rFonts w:ascii="Verdana" w:hAnsi="Verdana"/>
              </w:rPr>
            </w:pPr>
          </w:p>
        </w:tc>
        <w:tc>
          <w:tcPr>
            <w:tcW w:w="1172" w:type="dxa"/>
            <w:vMerge/>
            <w:tcBorders>
              <w:left w:val="single" w:sz="4" w:space="0" w:color="000000"/>
              <w:right w:val="single" w:sz="4" w:space="0" w:color="000000"/>
            </w:tcBorders>
            <w:shd w:val="clear" w:color="auto" w:fill="FFFFFF" w:themeFill="background1"/>
            <w:hideMark/>
          </w:tcPr>
          <w:p w:rsidR="00782065" w:rsidRDefault="00782065" w:rsidP="009420B7">
            <w:pPr>
              <w:spacing w:line="240" w:lineRule="auto"/>
              <w:jc w:val="center"/>
              <w:rPr>
                <w:rFonts w:ascii="Verdana" w:hAnsi="Verdana"/>
              </w:rPr>
            </w:pPr>
          </w:p>
        </w:tc>
        <w:tc>
          <w:tcPr>
            <w:tcW w:w="2875"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782065" w:rsidRPr="00FE2326" w:rsidRDefault="00782065" w:rsidP="009420B7">
            <w:pPr>
              <w:spacing w:line="240" w:lineRule="auto"/>
              <w:rPr>
                <w:rFonts w:ascii="Verdana" w:hAnsi="Verdana"/>
              </w:rPr>
            </w:pPr>
            <w:r>
              <w:rPr>
                <w:rFonts w:ascii="Verdana" w:hAnsi="Verdana"/>
              </w:rPr>
              <w:t>Cluster Elective A2</w:t>
            </w:r>
          </w:p>
        </w:tc>
        <w:tc>
          <w:tcPr>
            <w:tcW w:w="392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782065" w:rsidRPr="00FE2326" w:rsidRDefault="00782065" w:rsidP="009420B7">
            <w:pPr>
              <w:rPr>
                <w:rFonts w:ascii="Verdana" w:hAnsi="Verdana"/>
                <w:b/>
              </w:rPr>
            </w:pPr>
            <w:r>
              <w:rPr>
                <w:rFonts w:ascii="Verdana" w:hAnsi="Verdana"/>
                <w:b/>
              </w:rPr>
              <w:t>Clinical science</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pStyle w:val="NoSpacing"/>
              <w:jc w:val="center"/>
              <w:rPr>
                <w:rFonts w:ascii="Verdana" w:hAnsi="Verdana"/>
                <w:b/>
                <w:bCs/>
              </w:rPr>
            </w:pPr>
            <w:r>
              <w:rPr>
                <w:rFonts w:ascii="Verdana" w:hAnsi="Verdana"/>
                <w:b/>
                <w:bCs/>
              </w:rPr>
              <w:t>59</w:t>
            </w:r>
          </w:p>
        </w:tc>
      </w:tr>
      <w:tr w:rsidR="00782065" w:rsidRPr="00FE2326" w:rsidTr="009420B7">
        <w:trPr>
          <w:trHeight w:val="519"/>
        </w:trPr>
        <w:tc>
          <w:tcPr>
            <w:tcW w:w="921" w:type="dxa"/>
            <w:vMerge/>
            <w:tcBorders>
              <w:left w:val="single" w:sz="4" w:space="0" w:color="000000"/>
              <w:bottom w:val="single" w:sz="4" w:space="0" w:color="000000"/>
              <w:right w:val="single" w:sz="4" w:space="0" w:color="000000"/>
            </w:tcBorders>
            <w:shd w:val="clear" w:color="auto" w:fill="FFFFFF" w:themeFill="background1"/>
            <w:hideMark/>
          </w:tcPr>
          <w:p w:rsidR="00782065" w:rsidRDefault="00782065" w:rsidP="009420B7">
            <w:pPr>
              <w:spacing w:line="240" w:lineRule="auto"/>
              <w:jc w:val="center"/>
              <w:rPr>
                <w:rFonts w:ascii="Verdana" w:hAnsi="Verdana"/>
              </w:rPr>
            </w:pPr>
          </w:p>
        </w:tc>
        <w:tc>
          <w:tcPr>
            <w:tcW w:w="1172" w:type="dxa"/>
            <w:vMerge/>
            <w:tcBorders>
              <w:left w:val="single" w:sz="4" w:space="0" w:color="000000"/>
              <w:bottom w:val="single" w:sz="4" w:space="0" w:color="000000"/>
              <w:right w:val="single" w:sz="4" w:space="0" w:color="000000"/>
            </w:tcBorders>
            <w:shd w:val="clear" w:color="auto" w:fill="FFFFFF" w:themeFill="background1"/>
            <w:hideMark/>
          </w:tcPr>
          <w:p w:rsidR="00782065" w:rsidRDefault="00782065" w:rsidP="009420B7">
            <w:pPr>
              <w:spacing w:line="240" w:lineRule="auto"/>
              <w:jc w:val="center"/>
              <w:rPr>
                <w:rFonts w:ascii="Verdana" w:hAnsi="Verdana"/>
              </w:rPr>
            </w:pPr>
          </w:p>
        </w:tc>
        <w:tc>
          <w:tcPr>
            <w:tcW w:w="2875"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782065" w:rsidRDefault="00782065" w:rsidP="009420B7">
            <w:pPr>
              <w:spacing w:line="240" w:lineRule="auto"/>
              <w:rPr>
                <w:rFonts w:ascii="Verdana" w:hAnsi="Verdana"/>
              </w:rPr>
            </w:pPr>
            <w:r>
              <w:rPr>
                <w:rFonts w:ascii="Verdana" w:hAnsi="Verdana"/>
              </w:rPr>
              <w:t>Cluster Elective A3</w:t>
            </w:r>
          </w:p>
        </w:tc>
        <w:tc>
          <w:tcPr>
            <w:tcW w:w="3929"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782065" w:rsidRPr="00FE2326" w:rsidRDefault="00782065" w:rsidP="009420B7">
            <w:pPr>
              <w:rPr>
                <w:rFonts w:ascii="Verdana" w:hAnsi="Verdana"/>
                <w:b/>
              </w:rPr>
            </w:pPr>
            <w:proofErr w:type="spellStart"/>
            <w:r>
              <w:rPr>
                <w:rFonts w:ascii="Verdana" w:hAnsi="Verdana"/>
                <w:b/>
              </w:rPr>
              <w:t>Projectwork</w:t>
            </w:r>
            <w:proofErr w:type="spellEnd"/>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82065" w:rsidRPr="00FE2326" w:rsidRDefault="00782065" w:rsidP="009420B7">
            <w:pPr>
              <w:pStyle w:val="NoSpacing"/>
              <w:jc w:val="center"/>
              <w:rPr>
                <w:rFonts w:ascii="Verdana" w:hAnsi="Verdana"/>
                <w:b/>
                <w:bCs/>
              </w:rPr>
            </w:pPr>
            <w:r>
              <w:rPr>
                <w:rFonts w:ascii="Verdana" w:hAnsi="Verdana"/>
                <w:b/>
                <w:bCs/>
              </w:rPr>
              <w:t>62</w:t>
            </w:r>
          </w:p>
        </w:tc>
      </w:tr>
      <w:tr w:rsidR="00782065" w:rsidRPr="00FE2326" w:rsidTr="009420B7">
        <w:trPr>
          <w:trHeight w:val="598"/>
        </w:trPr>
        <w:tc>
          <w:tcPr>
            <w:tcW w:w="921" w:type="dxa"/>
            <w:vMerge w:val="restart"/>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r>
              <w:rPr>
                <w:rFonts w:ascii="Verdana" w:hAnsi="Verdana"/>
              </w:rPr>
              <w:t>10</w:t>
            </w:r>
          </w:p>
        </w:tc>
        <w:tc>
          <w:tcPr>
            <w:tcW w:w="1172" w:type="dxa"/>
            <w:vMerge w:val="restart"/>
            <w:tcBorders>
              <w:top w:val="single" w:sz="4" w:space="0" w:color="000000"/>
              <w:left w:val="single" w:sz="4" w:space="0" w:color="000000"/>
              <w:right w:val="single" w:sz="4" w:space="0" w:color="000000"/>
            </w:tcBorders>
            <w:shd w:val="clear" w:color="auto" w:fill="FFFFFF" w:themeFill="background1"/>
            <w:hideMark/>
          </w:tcPr>
          <w:p w:rsidR="00782065" w:rsidRPr="002636A3" w:rsidRDefault="00782065" w:rsidP="009420B7">
            <w:pPr>
              <w:spacing w:line="240" w:lineRule="auto"/>
              <w:jc w:val="center"/>
              <w:rPr>
                <w:rFonts w:ascii="Verdana" w:hAnsi="Verdana"/>
              </w:rPr>
            </w:pPr>
          </w:p>
        </w:tc>
        <w:tc>
          <w:tcPr>
            <w:tcW w:w="287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82065" w:rsidRPr="004D17BC" w:rsidRDefault="00782065" w:rsidP="009420B7">
            <w:pPr>
              <w:spacing w:line="240" w:lineRule="auto"/>
              <w:rPr>
                <w:rFonts w:ascii="Verdana" w:hAnsi="Verdana" w:cs="Gautami"/>
                <w:sz w:val="22"/>
                <w:szCs w:val="22"/>
                <w:lang w:bidi="te-IN"/>
              </w:rPr>
            </w:pPr>
            <w:r>
              <w:rPr>
                <w:rFonts w:ascii="Verdana" w:hAnsi="Verdana"/>
              </w:rPr>
              <w:t>Cluster Elective B</w:t>
            </w:r>
            <w:r>
              <w:rPr>
                <w:rFonts w:ascii="Verdana" w:hAnsi="Verdana"/>
              </w:rPr>
              <w:t>1</w:t>
            </w:r>
          </w:p>
        </w:tc>
        <w:tc>
          <w:tcPr>
            <w:tcW w:w="392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782065" w:rsidRPr="00916793" w:rsidRDefault="00782065" w:rsidP="009420B7">
            <w:pPr>
              <w:rPr>
                <w:rFonts w:ascii="Verdana" w:hAnsi="Verdana"/>
              </w:rPr>
            </w:pPr>
            <w:r>
              <w:rPr>
                <w:rFonts w:ascii="Verdana" w:hAnsi="Verdana"/>
              </w:rPr>
              <w:t>Clinical Biotechnology</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spacing w:line="240" w:lineRule="auto"/>
              <w:jc w:val="center"/>
              <w:rPr>
                <w:rFonts w:ascii="Verdana" w:hAnsi="Verdana"/>
                <w:b/>
              </w:rPr>
            </w:pPr>
            <w:r>
              <w:rPr>
                <w:rFonts w:ascii="Verdana" w:hAnsi="Verdana"/>
                <w:b/>
              </w:rPr>
              <w:t>63</w:t>
            </w:r>
          </w:p>
        </w:tc>
      </w:tr>
      <w:tr w:rsidR="00782065" w:rsidRPr="00FE2326" w:rsidTr="009420B7">
        <w:trPr>
          <w:trHeight w:val="586"/>
        </w:trPr>
        <w:tc>
          <w:tcPr>
            <w:tcW w:w="921" w:type="dxa"/>
            <w:vMerge/>
            <w:tcBorders>
              <w:left w:val="single" w:sz="4" w:space="0" w:color="000000"/>
              <w:right w:val="single" w:sz="4" w:space="0" w:color="000000"/>
            </w:tcBorders>
            <w:shd w:val="clear" w:color="auto" w:fill="FFFFFF" w:themeFill="background1"/>
            <w:hideMark/>
          </w:tcPr>
          <w:p w:rsidR="00782065" w:rsidRDefault="00782065" w:rsidP="009420B7">
            <w:pPr>
              <w:spacing w:line="240" w:lineRule="auto"/>
              <w:jc w:val="center"/>
              <w:rPr>
                <w:rFonts w:ascii="Verdana" w:hAnsi="Verdana"/>
              </w:rPr>
            </w:pPr>
          </w:p>
        </w:tc>
        <w:tc>
          <w:tcPr>
            <w:tcW w:w="1172" w:type="dxa"/>
            <w:vMerge/>
            <w:tcBorders>
              <w:left w:val="single" w:sz="4" w:space="0" w:color="000000"/>
              <w:right w:val="single" w:sz="4" w:space="0" w:color="000000"/>
            </w:tcBorders>
            <w:shd w:val="clear" w:color="auto" w:fill="FFFFFF" w:themeFill="background1"/>
            <w:hideMark/>
          </w:tcPr>
          <w:p w:rsidR="00782065" w:rsidRPr="00FE2326" w:rsidRDefault="00782065" w:rsidP="009420B7">
            <w:pPr>
              <w:spacing w:line="240" w:lineRule="auto"/>
              <w:jc w:val="center"/>
              <w:rPr>
                <w:rFonts w:ascii="Verdana" w:hAnsi="Verdana"/>
              </w:rPr>
            </w:pPr>
          </w:p>
        </w:tc>
        <w:tc>
          <w:tcPr>
            <w:tcW w:w="2875"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782065" w:rsidRPr="00FE2326" w:rsidRDefault="00782065" w:rsidP="009420B7">
            <w:pPr>
              <w:spacing w:line="240" w:lineRule="auto"/>
              <w:rPr>
                <w:rFonts w:ascii="Verdana" w:hAnsi="Verdana"/>
              </w:rPr>
            </w:pPr>
            <w:r>
              <w:rPr>
                <w:rFonts w:ascii="Verdana" w:hAnsi="Verdana"/>
              </w:rPr>
              <w:t>Cluster Elective B</w:t>
            </w:r>
            <w:r>
              <w:rPr>
                <w:rFonts w:ascii="Verdana" w:hAnsi="Verdana"/>
              </w:rPr>
              <w:t>2</w:t>
            </w:r>
          </w:p>
        </w:tc>
        <w:tc>
          <w:tcPr>
            <w:tcW w:w="392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782065" w:rsidRPr="00FE2326" w:rsidRDefault="00782065" w:rsidP="009420B7">
            <w:pPr>
              <w:rPr>
                <w:rFonts w:ascii="Verdana" w:hAnsi="Verdana"/>
                <w:b/>
              </w:rPr>
            </w:pPr>
            <w:r>
              <w:rPr>
                <w:rFonts w:ascii="Verdana" w:hAnsi="Verdana"/>
                <w:b/>
              </w:rPr>
              <w:t>Haematology</w:t>
            </w:r>
          </w:p>
        </w:tc>
        <w:tc>
          <w:tcPr>
            <w:tcW w:w="113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82065" w:rsidRPr="00FE2326" w:rsidRDefault="00782065" w:rsidP="009420B7">
            <w:pPr>
              <w:spacing w:line="240" w:lineRule="auto"/>
              <w:jc w:val="center"/>
              <w:rPr>
                <w:rFonts w:ascii="Verdana" w:hAnsi="Verdana"/>
                <w:b/>
              </w:rPr>
            </w:pPr>
            <w:r>
              <w:rPr>
                <w:rFonts w:ascii="Verdana" w:hAnsi="Verdana"/>
                <w:b/>
              </w:rPr>
              <w:t>65</w:t>
            </w:r>
          </w:p>
        </w:tc>
      </w:tr>
      <w:tr w:rsidR="00782065" w:rsidRPr="00FE2326" w:rsidTr="009420B7">
        <w:trPr>
          <w:trHeight w:val="424"/>
        </w:trPr>
        <w:tc>
          <w:tcPr>
            <w:tcW w:w="921" w:type="dxa"/>
            <w:vMerge/>
            <w:tcBorders>
              <w:left w:val="single" w:sz="4" w:space="0" w:color="000000"/>
              <w:bottom w:val="single" w:sz="4" w:space="0" w:color="000000"/>
              <w:right w:val="single" w:sz="4" w:space="0" w:color="000000"/>
            </w:tcBorders>
            <w:shd w:val="clear" w:color="auto" w:fill="FFFFFF" w:themeFill="background1"/>
            <w:hideMark/>
          </w:tcPr>
          <w:p w:rsidR="00782065" w:rsidRDefault="00782065" w:rsidP="009420B7">
            <w:pPr>
              <w:spacing w:line="240" w:lineRule="auto"/>
              <w:jc w:val="center"/>
              <w:rPr>
                <w:rFonts w:ascii="Verdana" w:hAnsi="Verdana"/>
              </w:rPr>
            </w:pPr>
          </w:p>
        </w:tc>
        <w:tc>
          <w:tcPr>
            <w:tcW w:w="1172" w:type="dxa"/>
            <w:vMerge/>
            <w:tcBorders>
              <w:left w:val="single" w:sz="4" w:space="0" w:color="000000"/>
              <w:bottom w:val="single" w:sz="4" w:space="0" w:color="000000"/>
              <w:right w:val="single" w:sz="4" w:space="0" w:color="000000"/>
            </w:tcBorders>
            <w:shd w:val="clear" w:color="auto" w:fill="FFFFFF" w:themeFill="background1"/>
            <w:hideMark/>
          </w:tcPr>
          <w:p w:rsidR="00782065" w:rsidRPr="00FE2326" w:rsidRDefault="00782065" w:rsidP="009420B7">
            <w:pPr>
              <w:spacing w:line="240" w:lineRule="auto"/>
              <w:jc w:val="center"/>
              <w:rPr>
                <w:rFonts w:ascii="Verdana" w:hAnsi="Verdana"/>
              </w:rPr>
            </w:pPr>
          </w:p>
        </w:tc>
        <w:tc>
          <w:tcPr>
            <w:tcW w:w="2875"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782065" w:rsidRDefault="00782065" w:rsidP="009420B7">
            <w:pPr>
              <w:spacing w:line="240" w:lineRule="auto"/>
              <w:rPr>
                <w:rFonts w:ascii="Verdana" w:hAnsi="Verdana"/>
              </w:rPr>
            </w:pPr>
            <w:r>
              <w:rPr>
                <w:rFonts w:ascii="Verdana" w:hAnsi="Verdana"/>
              </w:rPr>
              <w:t>Cluster Elective B</w:t>
            </w:r>
            <w:r>
              <w:rPr>
                <w:rFonts w:ascii="Verdana" w:hAnsi="Verdana"/>
              </w:rPr>
              <w:t>3</w:t>
            </w:r>
          </w:p>
        </w:tc>
        <w:tc>
          <w:tcPr>
            <w:tcW w:w="3929"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782065" w:rsidRDefault="00782065" w:rsidP="009420B7">
            <w:pPr>
              <w:rPr>
                <w:rFonts w:ascii="Verdana" w:hAnsi="Verdana"/>
                <w:b/>
              </w:rPr>
            </w:pPr>
            <w:r>
              <w:rPr>
                <w:rFonts w:ascii="Verdana" w:hAnsi="Verdana"/>
                <w:b/>
              </w:rPr>
              <w:t>Project work/Microbiology</w:t>
            </w:r>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82065" w:rsidRPr="00FE2326" w:rsidRDefault="00782065" w:rsidP="009420B7">
            <w:pPr>
              <w:spacing w:line="240" w:lineRule="auto"/>
              <w:jc w:val="center"/>
              <w:rPr>
                <w:rFonts w:ascii="Verdana" w:hAnsi="Verdana"/>
                <w:b/>
              </w:rPr>
            </w:pPr>
            <w:r>
              <w:rPr>
                <w:rFonts w:ascii="Verdana" w:hAnsi="Verdana"/>
                <w:b/>
              </w:rPr>
              <w:t>67</w:t>
            </w:r>
          </w:p>
        </w:tc>
      </w:tr>
    </w:tbl>
    <w:p w:rsidR="002D614C" w:rsidRDefault="002D614C" w:rsidP="002D614C">
      <w:pPr>
        <w:spacing w:line="240" w:lineRule="auto"/>
        <w:jc w:val="center"/>
        <w:rPr>
          <w:rFonts w:ascii="Verdana" w:hAnsi="Verdana"/>
          <w:b/>
        </w:rPr>
      </w:pPr>
    </w:p>
    <w:p w:rsidR="002D614C" w:rsidRDefault="002D614C" w:rsidP="002D614C">
      <w:pPr>
        <w:spacing w:line="240" w:lineRule="auto"/>
        <w:jc w:val="center"/>
        <w:rPr>
          <w:rFonts w:ascii="Verdana" w:hAnsi="Verdana"/>
          <w:b/>
        </w:rPr>
      </w:pPr>
    </w:p>
    <w:p w:rsidR="002D614C" w:rsidRDefault="002D614C" w:rsidP="002D614C">
      <w:pPr>
        <w:spacing w:line="240" w:lineRule="auto"/>
        <w:rPr>
          <w:rFonts w:ascii="Verdana" w:hAnsi="Verdana"/>
          <w:b/>
        </w:rPr>
      </w:pPr>
    </w:p>
    <w:p w:rsidR="002D614C" w:rsidRPr="004B5A0E" w:rsidRDefault="002D614C" w:rsidP="002D614C">
      <w:pPr>
        <w:pStyle w:val="NoSpacing"/>
        <w:jc w:val="center"/>
        <w:rPr>
          <w:rFonts w:ascii="Verdana" w:hAnsi="Verdana"/>
          <w:b/>
          <w:bCs/>
          <w:sz w:val="28"/>
          <w:szCs w:val="28"/>
        </w:rPr>
      </w:pPr>
      <w:r>
        <w:rPr>
          <w:rFonts w:ascii="Verdana" w:hAnsi="Verdana"/>
          <w:b/>
          <w:bCs/>
          <w:noProof/>
          <w:sz w:val="28"/>
          <w:szCs w:val="28"/>
        </w:rPr>
        <w:lastRenderedPageBreak/>
        <w:pict>
          <v:roundrect id="_x0000_s1030" style="position:absolute;left:0;text-align:left;margin-left:-8.25pt;margin-top:-10.5pt;width:489.65pt;height:54pt;z-index:-251652096" arcsize="10923f" fillcolor="#d8d8d8"/>
        </w:pict>
      </w:r>
      <w:r w:rsidRPr="004B5A0E">
        <w:rPr>
          <w:rFonts w:ascii="Verdana" w:hAnsi="Verdana"/>
          <w:b/>
          <w:bCs/>
          <w:sz w:val="28"/>
          <w:szCs w:val="28"/>
        </w:rPr>
        <w:t>P.R. GOVERNMENT COLLEGE (AUTONOMOUS), KAKINADA</w:t>
      </w:r>
    </w:p>
    <w:p w:rsidR="002D614C" w:rsidRDefault="002D614C" w:rsidP="002D614C">
      <w:pPr>
        <w:pStyle w:val="NoSpacing"/>
        <w:jc w:val="center"/>
        <w:rPr>
          <w:rFonts w:ascii="Verdana" w:hAnsi="Verdana"/>
          <w:b/>
          <w:bCs/>
          <w:sz w:val="28"/>
          <w:szCs w:val="28"/>
        </w:rPr>
      </w:pPr>
      <w:r w:rsidRPr="004B5A0E">
        <w:rPr>
          <w:rFonts w:ascii="Verdana" w:hAnsi="Verdana"/>
          <w:b/>
          <w:bCs/>
          <w:sz w:val="28"/>
          <w:szCs w:val="28"/>
        </w:rPr>
        <w:t>DEPARTMENT OF ZOOLOGY</w:t>
      </w:r>
    </w:p>
    <w:p w:rsidR="002D614C" w:rsidRPr="004B5A0E" w:rsidRDefault="002D614C" w:rsidP="002D614C">
      <w:pPr>
        <w:pStyle w:val="NoSpacing"/>
        <w:jc w:val="center"/>
        <w:rPr>
          <w:rFonts w:ascii="Verdana" w:hAnsi="Verdana"/>
          <w:b/>
          <w:bCs/>
          <w:sz w:val="28"/>
          <w:szCs w:val="28"/>
        </w:rPr>
      </w:pPr>
    </w:p>
    <w:p w:rsidR="002D614C" w:rsidRPr="004B5A0E" w:rsidRDefault="002D614C" w:rsidP="002D614C">
      <w:pPr>
        <w:pStyle w:val="NoSpacing"/>
        <w:jc w:val="center"/>
        <w:rPr>
          <w:rFonts w:ascii="Verdana" w:hAnsi="Verdana"/>
          <w:sz w:val="28"/>
          <w:szCs w:val="28"/>
        </w:rPr>
      </w:pPr>
      <w:r>
        <w:rPr>
          <w:rFonts w:ascii="Verdana" w:hAnsi="Verdana"/>
          <w:sz w:val="28"/>
          <w:szCs w:val="28"/>
        </w:rPr>
        <w:t>XIX</w:t>
      </w:r>
      <w:r w:rsidRPr="004B5A0E">
        <w:rPr>
          <w:rFonts w:ascii="Verdana" w:hAnsi="Verdana"/>
          <w:sz w:val="28"/>
          <w:szCs w:val="28"/>
        </w:rPr>
        <w:t xml:space="preserve">-BOARD OF STUDIES </w:t>
      </w:r>
      <w:r>
        <w:rPr>
          <w:rFonts w:ascii="Verdana" w:hAnsi="Verdana"/>
          <w:sz w:val="28"/>
          <w:szCs w:val="28"/>
        </w:rPr>
        <w:t>MEETING 2018-19</w:t>
      </w:r>
    </w:p>
    <w:p w:rsidR="002D614C" w:rsidRPr="004B5A0E" w:rsidRDefault="002D614C" w:rsidP="002D614C">
      <w:pPr>
        <w:pStyle w:val="NoSpacing"/>
        <w:jc w:val="center"/>
        <w:rPr>
          <w:rFonts w:ascii="Verdana" w:hAnsi="Verdana"/>
          <w:sz w:val="28"/>
          <w:szCs w:val="28"/>
        </w:rPr>
      </w:pPr>
      <w:r w:rsidRPr="004B5A0E">
        <w:rPr>
          <w:rFonts w:ascii="Verdana" w:hAnsi="Verdana"/>
          <w:sz w:val="28"/>
          <w:szCs w:val="28"/>
        </w:rPr>
        <w:t>CHOICE BASED CREDIT SYSTEM</w:t>
      </w:r>
    </w:p>
    <w:p w:rsidR="002D614C" w:rsidRDefault="002D614C" w:rsidP="002D614C">
      <w:pPr>
        <w:pStyle w:val="NoSpacing"/>
        <w:jc w:val="center"/>
      </w:pPr>
      <w:r>
        <w:rPr>
          <w:rFonts w:ascii="Verdana" w:hAnsi="Verdana"/>
          <w:sz w:val="28"/>
          <w:szCs w:val="28"/>
        </w:rPr>
        <w:t>(WITH EFFECTIVE FROM 2018-19</w:t>
      </w:r>
      <w:r w:rsidRPr="004B5A0E">
        <w:rPr>
          <w:rFonts w:ascii="Verdana" w:hAnsi="Verdana"/>
          <w:sz w:val="28"/>
          <w:szCs w:val="28"/>
        </w:rPr>
        <w:t>)</w:t>
      </w:r>
    </w:p>
    <w:p w:rsidR="002D614C" w:rsidRDefault="002D614C" w:rsidP="002D614C">
      <w:pPr>
        <w:jc w:val="center"/>
        <w:rPr>
          <w:b/>
          <w:sz w:val="28"/>
        </w:rPr>
      </w:pPr>
      <w:r>
        <w:rPr>
          <w:b/>
          <w:sz w:val="28"/>
        </w:rPr>
        <w:t>--------------------------------------------------------------------------------------------</w:t>
      </w:r>
    </w:p>
    <w:p w:rsidR="002D614C" w:rsidRPr="00191EAB" w:rsidRDefault="002D614C" w:rsidP="002D614C">
      <w:pPr>
        <w:rPr>
          <w:rFonts w:ascii="Verdana" w:hAnsi="Verdana"/>
        </w:rPr>
      </w:pPr>
      <w:r>
        <w:rPr>
          <w:rFonts w:ascii="Verdana" w:hAnsi="Verdana"/>
          <w:b/>
        </w:rPr>
        <w:t>Time:  02.00 PM.</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sidRPr="00191EAB">
        <w:rPr>
          <w:rFonts w:ascii="Verdana" w:hAnsi="Verdana"/>
          <w:b/>
        </w:rPr>
        <w:t xml:space="preserve"> Date: </w:t>
      </w:r>
      <w:r>
        <w:rPr>
          <w:rFonts w:ascii="Verdana" w:hAnsi="Verdana"/>
          <w:b/>
        </w:rPr>
        <w:t>04.04.2018</w:t>
      </w:r>
    </w:p>
    <w:p w:rsidR="002D614C" w:rsidRPr="00850F99" w:rsidRDefault="002D614C" w:rsidP="002D614C">
      <w:pPr>
        <w:rPr>
          <w:rFonts w:ascii="Verdana" w:hAnsi="Verdana"/>
          <w:b/>
          <w:i/>
          <w:sz w:val="26"/>
        </w:rPr>
      </w:pPr>
      <w:r w:rsidRPr="00191EAB">
        <w:rPr>
          <w:rFonts w:ascii="Verdana" w:hAnsi="Verdana"/>
          <w:b/>
        </w:rPr>
        <w:t xml:space="preserve">Venue: </w:t>
      </w:r>
      <w:r w:rsidRPr="00191EAB">
        <w:rPr>
          <w:rFonts w:ascii="Verdana" w:hAnsi="Verdana"/>
          <w:b/>
          <w:i/>
          <w:sz w:val="26"/>
        </w:rPr>
        <w:t xml:space="preserve">Department of Zoology </w:t>
      </w:r>
    </w:p>
    <w:p w:rsidR="002D614C" w:rsidRPr="00191EAB" w:rsidRDefault="002D614C" w:rsidP="002D614C">
      <w:pPr>
        <w:spacing w:line="360" w:lineRule="auto"/>
        <w:ind w:firstLine="720"/>
        <w:jc w:val="both"/>
        <w:rPr>
          <w:rFonts w:ascii="Verdana" w:hAnsi="Verdana"/>
        </w:rPr>
      </w:pPr>
      <w:r>
        <w:rPr>
          <w:rFonts w:ascii="Verdana" w:hAnsi="Verdana"/>
        </w:rPr>
        <w:t>The XIX</w:t>
      </w:r>
      <w:r w:rsidRPr="00191EAB">
        <w:rPr>
          <w:rFonts w:ascii="Verdana" w:hAnsi="Verdana"/>
        </w:rPr>
        <w:t xml:space="preserve"> BOARD OF STUDIES Meeting of the Department of Zoology   </w:t>
      </w:r>
      <w:r>
        <w:rPr>
          <w:rFonts w:ascii="Verdana" w:hAnsi="Verdana"/>
        </w:rPr>
        <w:t xml:space="preserve">   took place 02</w:t>
      </w:r>
      <w:proofErr w:type="gramStart"/>
      <w:r>
        <w:rPr>
          <w:rFonts w:ascii="Verdana" w:hAnsi="Verdana"/>
        </w:rPr>
        <w:t>:OO</w:t>
      </w:r>
      <w:proofErr w:type="gramEnd"/>
      <w:r>
        <w:rPr>
          <w:rFonts w:ascii="Verdana" w:hAnsi="Verdana"/>
        </w:rPr>
        <w:t xml:space="preserve"> PM</w:t>
      </w:r>
      <w:r w:rsidRPr="00191EAB">
        <w:rPr>
          <w:rFonts w:ascii="Verdana" w:hAnsi="Verdana"/>
        </w:rPr>
        <w:t xml:space="preserve"> on </w:t>
      </w:r>
      <w:r>
        <w:rPr>
          <w:rFonts w:ascii="Verdana" w:hAnsi="Verdana"/>
        </w:rPr>
        <w:t xml:space="preserve">O4.04.2018 </w:t>
      </w:r>
      <w:r w:rsidRPr="00191EAB">
        <w:rPr>
          <w:rFonts w:ascii="Verdana" w:hAnsi="Verdana"/>
        </w:rPr>
        <w:t xml:space="preserve">in the Department of Zoology </w:t>
      </w:r>
      <w:r>
        <w:rPr>
          <w:rFonts w:ascii="Verdana" w:hAnsi="Verdana"/>
        </w:rPr>
        <w:t xml:space="preserve"> </w:t>
      </w:r>
      <w:r w:rsidRPr="00191EAB">
        <w:rPr>
          <w:rFonts w:ascii="Verdana" w:hAnsi="Verdana"/>
        </w:rPr>
        <w:t xml:space="preserve">P.R. Govt. College, (A) Kakinada for the year </w:t>
      </w:r>
      <w:r>
        <w:rPr>
          <w:rFonts w:ascii="Verdana" w:hAnsi="Verdana"/>
        </w:rPr>
        <w:t>2018-19</w:t>
      </w:r>
      <w:r w:rsidRPr="00191EAB">
        <w:rPr>
          <w:rFonts w:ascii="Verdana" w:hAnsi="Verdana"/>
        </w:rPr>
        <w:t>. The following members attended.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240"/>
        <w:gridCol w:w="1826"/>
        <w:gridCol w:w="3375"/>
      </w:tblGrid>
      <w:tr w:rsidR="002D614C" w:rsidRPr="00FE2326" w:rsidTr="009420B7">
        <w:tc>
          <w:tcPr>
            <w:tcW w:w="828" w:type="dxa"/>
            <w:shd w:val="clear" w:color="auto" w:fill="D9D9D9"/>
          </w:tcPr>
          <w:p w:rsidR="002D614C" w:rsidRPr="00FE2326" w:rsidRDefault="002D614C" w:rsidP="009420B7">
            <w:pPr>
              <w:spacing w:after="0" w:line="240" w:lineRule="auto"/>
              <w:rPr>
                <w:rFonts w:ascii="Verdana" w:hAnsi="Verdana"/>
                <w:b/>
              </w:rPr>
            </w:pPr>
            <w:proofErr w:type="spellStart"/>
            <w:r w:rsidRPr="00FE2326">
              <w:rPr>
                <w:rFonts w:ascii="Verdana" w:hAnsi="Verdana"/>
                <w:b/>
              </w:rPr>
              <w:t>Sl</w:t>
            </w:r>
            <w:proofErr w:type="spellEnd"/>
            <w:r w:rsidRPr="00FE2326">
              <w:rPr>
                <w:rFonts w:ascii="Verdana" w:hAnsi="Verdana"/>
                <w:b/>
              </w:rPr>
              <w:t xml:space="preserve"> No</w:t>
            </w:r>
          </w:p>
        </w:tc>
        <w:tc>
          <w:tcPr>
            <w:tcW w:w="3240" w:type="dxa"/>
            <w:shd w:val="clear" w:color="auto" w:fill="D9D9D9"/>
          </w:tcPr>
          <w:p w:rsidR="002D614C" w:rsidRPr="00FE2326" w:rsidRDefault="002D614C" w:rsidP="009420B7">
            <w:pPr>
              <w:spacing w:after="0" w:line="240" w:lineRule="auto"/>
              <w:rPr>
                <w:rFonts w:ascii="Verdana" w:hAnsi="Verdana"/>
                <w:b/>
              </w:rPr>
            </w:pPr>
            <w:r w:rsidRPr="00FE2326">
              <w:rPr>
                <w:rFonts w:ascii="Verdana" w:hAnsi="Verdana"/>
                <w:b/>
              </w:rPr>
              <w:t xml:space="preserve"> Name and affiliation</w:t>
            </w:r>
          </w:p>
        </w:tc>
        <w:tc>
          <w:tcPr>
            <w:tcW w:w="1800" w:type="dxa"/>
            <w:shd w:val="clear" w:color="auto" w:fill="D9D9D9"/>
          </w:tcPr>
          <w:p w:rsidR="002D614C" w:rsidRPr="00FE2326" w:rsidRDefault="002D614C" w:rsidP="009420B7">
            <w:pPr>
              <w:spacing w:after="0" w:line="240" w:lineRule="auto"/>
              <w:rPr>
                <w:rFonts w:ascii="Verdana" w:hAnsi="Verdana"/>
                <w:b/>
              </w:rPr>
            </w:pPr>
            <w:r w:rsidRPr="00FE2326">
              <w:rPr>
                <w:rFonts w:ascii="Verdana" w:hAnsi="Verdana"/>
                <w:b/>
              </w:rPr>
              <w:t>Designation</w:t>
            </w:r>
          </w:p>
        </w:tc>
        <w:tc>
          <w:tcPr>
            <w:tcW w:w="3375" w:type="dxa"/>
            <w:shd w:val="clear" w:color="auto" w:fill="D9D9D9"/>
          </w:tcPr>
          <w:p w:rsidR="002D614C" w:rsidRPr="00FE2326" w:rsidRDefault="002D614C" w:rsidP="009420B7">
            <w:pPr>
              <w:spacing w:after="0" w:line="240" w:lineRule="auto"/>
              <w:rPr>
                <w:rFonts w:ascii="Verdana" w:hAnsi="Verdana"/>
                <w:b/>
              </w:rPr>
            </w:pPr>
            <w:r w:rsidRPr="00FE2326">
              <w:rPr>
                <w:rFonts w:ascii="Verdana" w:hAnsi="Verdana"/>
                <w:b/>
              </w:rPr>
              <w:t xml:space="preserve">Signature </w:t>
            </w:r>
          </w:p>
        </w:tc>
      </w:tr>
      <w:tr w:rsidR="002D614C" w:rsidRPr="00FE2326" w:rsidTr="009420B7">
        <w:tc>
          <w:tcPr>
            <w:tcW w:w="828" w:type="dxa"/>
          </w:tcPr>
          <w:p w:rsidR="002D614C" w:rsidRPr="00FE2326" w:rsidRDefault="002D614C" w:rsidP="009420B7">
            <w:pPr>
              <w:spacing w:after="0" w:line="240" w:lineRule="auto"/>
              <w:rPr>
                <w:rFonts w:ascii="Verdana" w:hAnsi="Verdana"/>
                <w:bCs/>
              </w:rPr>
            </w:pPr>
            <w:r w:rsidRPr="00FE2326">
              <w:rPr>
                <w:rFonts w:ascii="Verdana" w:hAnsi="Verdana"/>
                <w:bCs/>
              </w:rPr>
              <w:t>01</w:t>
            </w:r>
          </w:p>
        </w:tc>
        <w:tc>
          <w:tcPr>
            <w:tcW w:w="3240" w:type="dxa"/>
          </w:tcPr>
          <w:p w:rsidR="002D614C" w:rsidRPr="00FE2326" w:rsidRDefault="002D614C" w:rsidP="009420B7">
            <w:pPr>
              <w:pStyle w:val="NoSpacing"/>
              <w:rPr>
                <w:rFonts w:ascii="Verdana" w:hAnsi="Verdana"/>
              </w:rPr>
            </w:pPr>
            <w:proofErr w:type="spellStart"/>
            <w:r>
              <w:rPr>
                <w:rFonts w:ascii="Verdana" w:hAnsi="Verdana"/>
              </w:rPr>
              <w:t>Sri.B.Ahmad</w:t>
            </w:r>
            <w:proofErr w:type="spellEnd"/>
            <w:r>
              <w:rPr>
                <w:rFonts w:ascii="Verdana" w:hAnsi="Verdana"/>
              </w:rPr>
              <w:t xml:space="preserve"> Ali Baba </w:t>
            </w:r>
            <w:r w:rsidRPr="00FE2326">
              <w:rPr>
                <w:rFonts w:ascii="Verdana" w:hAnsi="Verdana"/>
              </w:rPr>
              <w:tab/>
              <w:t xml:space="preserve">                     Lecturer in-charge</w:t>
            </w:r>
          </w:p>
          <w:p w:rsidR="002D614C" w:rsidRPr="00FE2326" w:rsidRDefault="002D614C" w:rsidP="009420B7">
            <w:pPr>
              <w:pStyle w:val="NoSpacing"/>
              <w:rPr>
                <w:rFonts w:ascii="Verdana" w:hAnsi="Verdana"/>
              </w:rPr>
            </w:pPr>
            <w:r w:rsidRPr="00FE2326">
              <w:rPr>
                <w:rFonts w:ascii="Verdana" w:hAnsi="Verdana"/>
              </w:rPr>
              <w:t>Dept of Zoology</w:t>
            </w:r>
          </w:p>
          <w:p w:rsidR="002D614C" w:rsidRPr="00FE2326" w:rsidRDefault="002D614C" w:rsidP="009420B7">
            <w:pPr>
              <w:pStyle w:val="NoSpacing"/>
              <w:rPr>
                <w:rFonts w:ascii="Verdana" w:hAnsi="Verdana"/>
                <w:lang w:val="pt-BR"/>
              </w:rPr>
            </w:pPr>
            <w:r w:rsidRPr="00FE2326">
              <w:rPr>
                <w:rFonts w:ascii="Verdana" w:hAnsi="Verdana"/>
                <w:lang w:val="pt-BR"/>
              </w:rPr>
              <w:t>P R College(Autonomous)</w:t>
            </w:r>
          </w:p>
          <w:p w:rsidR="002D614C" w:rsidRPr="00FE2326" w:rsidRDefault="002D614C" w:rsidP="009420B7">
            <w:pPr>
              <w:pStyle w:val="NoSpacing"/>
              <w:rPr>
                <w:rFonts w:ascii="Verdana" w:hAnsi="Verdana"/>
                <w:lang w:val="pt-BR"/>
              </w:rPr>
            </w:pPr>
            <w:r w:rsidRPr="00FE2326">
              <w:rPr>
                <w:rFonts w:ascii="Verdana" w:hAnsi="Verdana"/>
                <w:lang w:val="pt-BR"/>
              </w:rPr>
              <w:t>KAKINADA.</w:t>
            </w:r>
          </w:p>
          <w:p w:rsidR="002D614C" w:rsidRPr="00FE2326" w:rsidRDefault="002D614C" w:rsidP="009420B7">
            <w:pPr>
              <w:spacing w:after="0" w:line="240" w:lineRule="auto"/>
              <w:rPr>
                <w:rFonts w:ascii="Verdana" w:hAnsi="Verdana"/>
                <w:bCs/>
              </w:rPr>
            </w:pPr>
          </w:p>
        </w:tc>
        <w:tc>
          <w:tcPr>
            <w:tcW w:w="1800" w:type="dxa"/>
          </w:tcPr>
          <w:p w:rsidR="002D614C" w:rsidRPr="00FE2326" w:rsidRDefault="002D614C" w:rsidP="009420B7">
            <w:pPr>
              <w:spacing w:after="0" w:line="240" w:lineRule="auto"/>
              <w:rPr>
                <w:rFonts w:ascii="Verdana" w:hAnsi="Verdana"/>
                <w:bCs/>
              </w:rPr>
            </w:pPr>
            <w:r w:rsidRPr="00FE2326">
              <w:rPr>
                <w:rFonts w:ascii="Verdana" w:hAnsi="Verdana"/>
              </w:rPr>
              <w:t>Chairperson</w:t>
            </w:r>
          </w:p>
        </w:tc>
        <w:tc>
          <w:tcPr>
            <w:tcW w:w="3375" w:type="dxa"/>
          </w:tcPr>
          <w:p w:rsidR="002D614C" w:rsidRPr="00FE2326" w:rsidRDefault="002D614C" w:rsidP="009420B7">
            <w:pPr>
              <w:spacing w:after="0" w:line="240" w:lineRule="auto"/>
              <w:rPr>
                <w:rFonts w:ascii="Verdana" w:hAnsi="Verdana"/>
                <w:bCs/>
              </w:rPr>
            </w:pPr>
          </w:p>
        </w:tc>
      </w:tr>
      <w:tr w:rsidR="002D614C" w:rsidRPr="00FE2326" w:rsidTr="009420B7">
        <w:tc>
          <w:tcPr>
            <w:tcW w:w="828" w:type="dxa"/>
          </w:tcPr>
          <w:p w:rsidR="002D614C" w:rsidRPr="00FE2326" w:rsidRDefault="002D614C" w:rsidP="009420B7">
            <w:pPr>
              <w:spacing w:after="0" w:line="240" w:lineRule="auto"/>
              <w:rPr>
                <w:rFonts w:ascii="Verdana" w:hAnsi="Verdana"/>
                <w:bCs/>
              </w:rPr>
            </w:pPr>
            <w:r w:rsidRPr="00FE2326">
              <w:rPr>
                <w:rFonts w:ascii="Verdana" w:hAnsi="Verdana"/>
                <w:bCs/>
              </w:rPr>
              <w:t>02</w:t>
            </w:r>
          </w:p>
        </w:tc>
        <w:tc>
          <w:tcPr>
            <w:tcW w:w="3240" w:type="dxa"/>
          </w:tcPr>
          <w:p w:rsidR="002D614C" w:rsidRPr="00FE2326" w:rsidRDefault="002D614C" w:rsidP="009420B7">
            <w:pPr>
              <w:pStyle w:val="NoSpacing"/>
              <w:rPr>
                <w:rFonts w:ascii="Verdana" w:hAnsi="Verdana"/>
              </w:rPr>
            </w:pPr>
            <w:proofErr w:type="spellStart"/>
            <w:r>
              <w:rPr>
                <w:rFonts w:ascii="Verdana" w:hAnsi="Verdana"/>
              </w:rPr>
              <w:t>Dr.P</w:t>
            </w:r>
            <w:proofErr w:type="spellEnd"/>
            <w:r>
              <w:rPr>
                <w:rFonts w:ascii="Verdana" w:hAnsi="Verdana"/>
              </w:rPr>
              <w:t xml:space="preserve">. </w:t>
            </w:r>
            <w:proofErr w:type="spellStart"/>
            <w:r>
              <w:rPr>
                <w:rFonts w:ascii="Verdana" w:hAnsi="Verdana"/>
              </w:rPr>
              <w:t>Vijaya</w:t>
            </w:r>
            <w:proofErr w:type="spellEnd"/>
            <w:r>
              <w:rPr>
                <w:rFonts w:ascii="Verdana" w:hAnsi="Verdana"/>
              </w:rPr>
              <w:t xml:space="preserve"> </w:t>
            </w:r>
            <w:proofErr w:type="spellStart"/>
            <w:r>
              <w:rPr>
                <w:rFonts w:ascii="Verdana" w:hAnsi="Verdana"/>
              </w:rPr>
              <w:t>Nirmala</w:t>
            </w:r>
            <w:proofErr w:type="spellEnd"/>
            <w:r w:rsidRPr="00FE2326">
              <w:rPr>
                <w:rFonts w:ascii="Verdana" w:hAnsi="Verdana"/>
              </w:rPr>
              <w:tab/>
            </w:r>
          </w:p>
          <w:p w:rsidR="002D614C" w:rsidRPr="00FE2326" w:rsidRDefault="002D614C" w:rsidP="009420B7">
            <w:pPr>
              <w:pStyle w:val="NoSpacing"/>
              <w:rPr>
                <w:rFonts w:ascii="Verdana" w:hAnsi="Verdana"/>
              </w:rPr>
            </w:pPr>
            <w:r w:rsidRPr="00FE2326">
              <w:rPr>
                <w:rFonts w:ascii="Verdana" w:hAnsi="Verdana"/>
              </w:rPr>
              <w:t>Prof. in Zoology</w:t>
            </w:r>
            <w:r w:rsidRPr="00FE2326">
              <w:rPr>
                <w:rFonts w:ascii="Verdana" w:hAnsi="Verdana"/>
              </w:rPr>
              <w:tab/>
              <w:t xml:space="preserve"> </w:t>
            </w:r>
          </w:p>
          <w:p w:rsidR="002D614C" w:rsidRPr="00FE2326" w:rsidRDefault="002D614C" w:rsidP="009420B7">
            <w:pPr>
              <w:pStyle w:val="NoSpacing"/>
              <w:rPr>
                <w:rFonts w:ascii="Verdana" w:hAnsi="Verdana"/>
              </w:rPr>
            </w:pPr>
            <w:r w:rsidRPr="00FE2326">
              <w:rPr>
                <w:rFonts w:ascii="Verdana" w:hAnsi="Verdana"/>
              </w:rPr>
              <w:t>Dept. of Zoology</w:t>
            </w:r>
          </w:p>
          <w:p w:rsidR="002D614C" w:rsidRPr="00FE2326" w:rsidRDefault="002D614C" w:rsidP="009420B7">
            <w:pPr>
              <w:pStyle w:val="NoSpacing"/>
              <w:rPr>
                <w:rFonts w:ascii="Verdana" w:hAnsi="Verdana"/>
              </w:rPr>
            </w:pPr>
            <w:r w:rsidRPr="00FE2326">
              <w:rPr>
                <w:rFonts w:ascii="Verdana" w:hAnsi="Verdana"/>
              </w:rPr>
              <w:t>Adikavi Nannaya University</w:t>
            </w:r>
          </w:p>
          <w:p w:rsidR="002D614C" w:rsidRPr="00FE2326" w:rsidRDefault="002D614C" w:rsidP="009420B7">
            <w:pPr>
              <w:pStyle w:val="NoSpacing"/>
              <w:rPr>
                <w:rFonts w:ascii="Verdana" w:hAnsi="Verdana"/>
              </w:rPr>
            </w:pPr>
            <w:r w:rsidRPr="00FE2326">
              <w:rPr>
                <w:rFonts w:ascii="Verdana" w:hAnsi="Verdana"/>
              </w:rPr>
              <w:t>RAJAHMAHENDRAVARM</w:t>
            </w:r>
          </w:p>
        </w:tc>
        <w:tc>
          <w:tcPr>
            <w:tcW w:w="1800" w:type="dxa"/>
          </w:tcPr>
          <w:p w:rsidR="002D614C" w:rsidRPr="00FE2326" w:rsidRDefault="002D614C" w:rsidP="009420B7">
            <w:pPr>
              <w:spacing w:after="0" w:line="240" w:lineRule="auto"/>
              <w:jc w:val="both"/>
              <w:rPr>
                <w:rFonts w:ascii="Verdana" w:hAnsi="Verdana"/>
              </w:rPr>
            </w:pPr>
            <w:r w:rsidRPr="00FE2326">
              <w:rPr>
                <w:rFonts w:ascii="Verdana" w:hAnsi="Verdana"/>
              </w:rPr>
              <w:t xml:space="preserve">Vice-Chancellor’s Nominee                                </w:t>
            </w:r>
          </w:p>
        </w:tc>
        <w:tc>
          <w:tcPr>
            <w:tcW w:w="3375" w:type="dxa"/>
          </w:tcPr>
          <w:p w:rsidR="002D614C" w:rsidRPr="00FE2326" w:rsidRDefault="002D614C" w:rsidP="009420B7">
            <w:pPr>
              <w:spacing w:after="0" w:line="240" w:lineRule="auto"/>
              <w:rPr>
                <w:rFonts w:ascii="Verdana" w:hAnsi="Verdana"/>
                <w:bCs/>
              </w:rPr>
            </w:pPr>
          </w:p>
        </w:tc>
      </w:tr>
      <w:tr w:rsidR="002D614C" w:rsidRPr="00FE2326" w:rsidTr="009420B7">
        <w:tc>
          <w:tcPr>
            <w:tcW w:w="828" w:type="dxa"/>
          </w:tcPr>
          <w:p w:rsidR="002D614C" w:rsidRPr="00FE2326" w:rsidRDefault="002D614C" w:rsidP="009420B7">
            <w:pPr>
              <w:spacing w:after="0" w:line="240" w:lineRule="auto"/>
              <w:rPr>
                <w:rFonts w:ascii="Verdana" w:hAnsi="Verdana"/>
                <w:bCs/>
              </w:rPr>
            </w:pPr>
            <w:r w:rsidRPr="00FE2326">
              <w:rPr>
                <w:rFonts w:ascii="Verdana" w:hAnsi="Verdana"/>
                <w:bCs/>
              </w:rPr>
              <w:t>03</w:t>
            </w:r>
          </w:p>
        </w:tc>
        <w:tc>
          <w:tcPr>
            <w:tcW w:w="3240" w:type="dxa"/>
          </w:tcPr>
          <w:p w:rsidR="002D614C" w:rsidRPr="00FE2326" w:rsidRDefault="002D614C" w:rsidP="009420B7">
            <w:pPr>
              <w:pStyle w:val="NoSpacing"/>
              <w:rPr>
                <w:rFonts w:ascii="Verdana" w:hAnsi="Verdana"/>
              </w:rPr>
            </w:pPr>
            <w:r w:rsidRPr="00FE2326">
              <w:rPr>
                <w:rFonts w:ascii="Verdana" w:hAnsi="Verdana"/>
                <w:lang w:val="pt-BR"/>
              </w:rPr>
              <w:t xml:space="preserve">Dr.D.Padmavathi                               </w:t>
            </w:r>
          </w:p>
          <w:p w:rsidR="002D614C" w:rsidRPr="00FE2326" w:rsidRDefault="002D614C" w:rsidP="009420B7">
            <w:pPr>
              <w:pStyle w:val="NoSpacing"/>
              <w:rPr>
                <w:rFonts w:ascii="Verdana" w:hAnsi="Verdana"/>
              </w:rPr>
            </w:pPr>
            <w:r>
              <w:rPr>
                <w:rFonts w:ascii="Verdana" w:hAnsi="Verdana"/>
              </w:rPr>
              <w:t xml:space="preserve">Senior </w:t>
            </w:r>
            <w:r w:rsidRPr="00FE2326">
              <w:rPr>
                <w:rFonts w:ascii="Verdana" w:hAnsi="Verdana"/>
              </w:rPr>
              <w:t xml:space="preserve">Lecturer in Zoology                                     </w:t>
            </w:r>
          </w:p>
          <w:p w:rsidR="002D614C" w:rsidRPr="00FE2326" w:rsidRDefault="002D614C" w:rsidP="009420B7">
            <w:pPr>
              <w:pStyle w:val="NoSpacing"/>
              <w:rPr>
                <w:rFonts w:ascii="Verdana" w:hAnsi="Verdana"/>
              </w:rPr>
            </w:pPr>
            <w:r w:rsidRPr="00FE2326">
              <w:rPr>
                <w:rFonts w:ascii="Verdana" w:hAnsi="Verdana"/>
              </w:rPr>
              <w:t xml:space="preserve">M.S.N. Degree College                                </w:t>
            </w:r>
          </w:p>
          <w:p w:rsidR="002D614C" w:rsidRDefault="002D614C" w:rsidP="009420B7">
            <w:pPr>
              <w:pStyle w:val="NoSpacing"/>
              <w:rPr>
                <w:rFonts w:ascii="Verdana" w:hAnsi="Verdana"/>
              </w:rPr>
            </w:pPr>
            <w:r>
              <w:rPr>
                <w:rFonts w:ascii="Verdana" w:hAnsi="Verdana"/>
              </w:rPr>
              <w:t>KAKINADA</w:t>
            </w:r>
          </w:p>
          <w:p w:rsidR="002D614C" w:rsidRPr="00FE2326" w:rsidRDefault="002D614C" w:rsidP="009420B7">
            <w:pPr>
              <w:pStyle w:val="NoSpacing"/>
              <w:rPr>
                <w:rFonts w:ascii="Verdana" w:hAnsi="Verdana"/>
              </w:rPr>
            </w:pPr>
          </w:p>
        </w:tc>
        <w:tc>
          <w:tcPr>
            <w:tcW w:w="1800" w:type="dxa"/>
          </w:tcPr>
          <w:p w:rsidR="002D614C" w:rsidRDefault="002D614C" w:rsidP="009420B7">
            <w:pPr>
              <w:spacing w:after="0" w:line="240" w:lineRule="auto"/>
              <w:jc w:val="both"/>
              <w:rPr>
                <w:rFonts w:ascii="Verdana" w:hAnsi="Verdana"/>
              </w:rPr>
            </w:pPr>
            <w:r>
              <w:rPr>
                <w:rFonts w:ascii="Verdana" w:hAnsi="Verdana"/>
              </w:rPr>
              <w:t>Subject Expert</w:t>
            </w:r>
          </w:p>
          <w:p w:rsidR="002D614C" w:rsidRPr="00FE2326" w:rsidRDefault="002D614C" w:rsidP="009420B7">
            <w:pPr>
              <w:spacing w:after="0" w:line="240" w:lineRule="auto"/>
              <w:jc w:val="both"/>
              <w:rPr>
                <w:rFonts w:ascii="Verdana" w:hAnsi="Verdana"/>
              </w:rPr>
            </w:pPr>
            <w:r w:rsidRPr="00FE2326">
              <w:rPr>
                <w:rFonts w:ascii="Verdana" w:hAnsi="Verdana"/>
              </w:rPr>
              <w:t xml:space="preserve">  </w:t>
            </w:r>
          </w:p>
        </w:tc>
        <w:tc>
          <w:tcPr>
            <w:tcW w:w="3375" w:type="dxa"/>
          </w:tcPr>
          <w:p w:rsidR="002D614C" w:rsidRPr="00FE2326" w:rsidRDefault="002D614C" w:rsidP="009420B7">
            <w:pPr>
              <w:spacing w:after="0" w:line="240" w:lineRule="auto"/>
              <w:rPr>
                <w:rFonts w:ascii="Verdana" w:hAnsi="Verdana"/>
                <w:bCs/>
              </w:rPr>
            </w:pPr>
          </w:p>
        </w:tc>
      </w:tr>
      <w:tr w:rsidR="002D614C" w:rsidRPr="00FE2326" w:rsidTr="009420B7">
        <w:tc>
          <w:tcPr>
            <w:tcW w:w="828" w:type="dxa"/>
          </w:tcPr>
          <w:p w:rsidR="002D614C" w:rsidRPr="00FE2326" w:rsidRDefault="002D614C" w:rsidP="009420B7">
            <w:pPr>
              <w:spacing w:after="0" w:line="240" w:lineRule="auto"/>
              <w:rPr>
                <w:rFonts w:ascii="Verdana" w:hAnsi="Verdana"/>
                <w:bCs/>
              </w:rPr>
            </w:pPr>
            <w:r w:rsidRPr="00FE2326">
              <w:rPr>
                <w:rFonts w:ascii="Verdana" w:hAnsi="Verdana"/>
                <w:bCs/>
              </w:rPr>
              <w:t>04</w:t>
            </w:r>
          </w:p>
        </w:tc>
        <w:tc>
          <w:tcPr>
            <w:tcW w:w="3240" w:type="dxa"/>
          </w:tcPr>
          <w:p w:rsidR="002D614C" w:rsidRDefault="002D614C" w:rsidP="009420B7">
            <w:pPr>
              <w:pStyle w:val="NoSpacing"/>
              <w:rPr>
                <w:rFonts w:ascii="Verdana" w:hAnsi="Verdana"/>
                <w:lang w:val="pt-BR"/>
              </w:rPr>
            </w:pPr>
            <w:r>
              <w:rPr>
                <w:rFonts w:ascii="Verdana" w:hAnsi="Verdana"/>
                <w:lang w:val="pt-BR"/>
              </w:rPr>
              <w:t>Dr. A.Sreenivasulu</w:t>
            </w:r>
          </w:p>
          <w:p w:rsidR="002D614C" w:rsidRDefault="002D614C" w:rsidP="009420B7">
            <w:pPr>
              <w:pStyle w:val="NoSpacing"/>
              <w:rPr>
                <w:rFonts w:ascii="Verdana" w:hAnsi="Verdana"/>
                <w:lang w:val="pt-BR"/>
              </w:rPr>
            </w:pPr>
            <w:r>
              <w:rPr>
                <w:rFonts w:ascii="Verdana" w:hAnsi="Verdana"/>
                <w:lang w:val="pt-BR"/>
              </w:rPr>
              <w:t>Director</w:t>
            </w:r>
          </w:p>
          <w:p w:rsidR="002D614C" w:rsidRPr="00FE2326" w:rsidRDefault="002D614C" w:rsidP="009420B7">
            <w:pPr>
              <w:pStyle w:val="NoSpacing"/>
              <w:rPr>
                <w:rFonts w:ascii="Verdana" w:hAnsi="Verdana"/>
                <w:lang w:val="pt-BR"/>
              </w:rPr>
            </w:pPr>
            <w:r>
              <w:rPr>
                <w:rFonts w:ascii="Verdana" w:hAnsi="Verdana"/>
                <w:lang w:val="pt-BR"/>
              </w:rPr>
              <w:t>V.S.Lakshmi Research Centre</w:t>
            </w:r>
          </w:p>
          <w:p w:rsidR="002D614C" w:rsidRPr="00FE2326" w:rsidRDefault="002D614C" w:rsidP="009420B7">
            <w:pPr>
              <w:pStyle w:val="NoSpacing"/>
              <w:rPr>
                <w:rFonts w:ascii="Verdana" w:hAnsi="Verdana"/>
                <w:lang w:val="pt-BR"/>
              </w:rPr>
            </w:pPr>
          </w:p>
        </w:tc>
        <w:tc>
          <w:tcPr>
            <w:tcW w:w="1800" w:type="dxa"/>
          </w:tcPr>
          <w:p w:rsidR="002D614C" w:rsidRPr="00FE2326" w:rsidRDefault="002D614C" w:rsidP="009420B7">
            <w:pPr>
              <w:spacing w:after="0" w:line="240" w:lineRule="auto"/>
              <w:jc w:val="both"/>
              <w:rPr>
                <w:rFonts w:ascii="Verdana" w:hAnsi="Verdana"/>
                <w:lang w:val="pt-BR"/>
              </w:rPr>
            </w:pPr>
            <w:r>
              <w:rPr>
                <w:rFonts w:ascii="Verdana" w:hAnsi="Verdana"/>
                <w:lang w:val="pt-BR"/>
              </w:rPr>
              <w:t>Industralist</w:t>
            </w:r>
          </w:p>
        </w:tc>
        <w:tc>
          <w:tcPr>
            <w:tcW w:w="3375" w:type="dxa"/>
          </w:tcPr>
          <w:p w:rsidR="002D614C" w:rsidRPr="00FE2326" w:rsidRDefault="002D614C" w:rsidP="009420B7">
            <w:pPr>
              <w:spacing w:after="0" w:line="240" w:lineRule="auto"/>
              <w:rPr>
                <w:rFonts w:ascii="Verdana" w:hAnsi="Verdana"/>
                <w:bCs/>
              </w:rPr>
            </w:pPr>
          </w:p>
        </w:tc>
      </w:tr>
      <w:tr w:rsidR="002D614C" w:rsidRPr="00FE2326" w:rsidTr="009420B7">
        <w:tc>
          <w:tcPr>
            <w:tcW w:w="828" w:type="dxa"/>
          </w:tcPr>
          <w:p w:rsidR="002D614C" w:rsidRDefault="002D614C" w:rsidP="009420B7">
            <w:pPr>
              <w:spacing w:after="0" w:line="240" w:lineRule="auto"/>
              <w:rPr>
                <w:rFonts w:ascii="Verdana" w:hAnsi="Verdana"/>
                <w:bCs/>
              </w:rPr>
            </w:pPr>
            <w:r>
              <w:rPr>
                <w:rFonts w:ascii="Verdana" w:hAnsi="Verdana"/>
                <w:bCs/>
              </w:rPr>
              <w:t>05</w:t>
            </w:r>
          </w:p>
          <w:p w:rsidR="002D614C" w:rsidRDefault="002D614C" w:rsidP="009420B7">
            <w:pPr>
              <w:spacing w:after="0" w:line="240" w:lineRule="auto"/>
              <w:rPr>
                <w:rFonts w:ascii="Verdana" w:hAnsi="Verdana"/>
                <w:bCs/>
              </w:rPr>
            </w:pPr>
          </w:p>
          <w:p w:rsidR="002D614C" w:rsidRDefault="002D614C" w:rsidP="009420B7">
            <w:pPr>
              <w:spacing w:after="0" w:line="240" w:lineRule="auto"/>
              <w:rPr>
                <w:rFonts w:ascii="Verdana" w:hAnsi="Verdana"/>
                <w:bCs/>
              </w:rPr>
            </w:pPr>
          </w:p>
          <w:p w:rsidR="002D614C" w:rsidRDefault="002D614C" w:rsidP="009420B7">
            <w:pPr>
              <w:spacing w:after="0" w:line="240" w:lineRule="auto"/>
              <w:rPr>
                <w:rFonts w:ascii="Verdana" w:hAnsi="Verdana"/>
                <w:bCs/>
              </w:rPr>
            </w:pPr>
          </w:p>
          <w:p w:rsidR="002D614C" w:rsidRPr="00FE2326" w:rsidRDefault="002D614C" w:rsidP="009420B7">
            <w:pPr>
              <w:spacing w:after="0" w:line="240" w:lineRule="auto"/>
              <w:rPr>
                <w:rFonts w:ascii="Verdana" w:hAnsi="Verdana"/>
                <w:bCs/>
              </w:rPr>
            </w:pPr>
          </w:p>
        </w:tc>
        <w:tc>
          <w:tcPr>
            <w:tcW w:w="3240" w:type="dxa"/>
          </w:tcPr>
          <w:p w:rsidR="002D614C" w:rsidRDefault="002D614C" w:rsidP="009420B7">
            <w:pPr>
              <w:pStyle w:val="NoSpacing"/>
              <w:rPr>
                <w:rFonts w:ascii="Verdana" w:hAnsi="Verdana"/>
                <w:lang w:val="pt-BR"/>
              </w:rPr>
            </w:pPr>
            <w:r>
              <w:rPr>
                <w:rFonts w:ascii="Verdana" w:hAnsi="Verdana"/>
                <w:lang w:val="pt-BR"/>
              </w:rPr>
              <w:t>Dr.M. Vijaya Santhi</w:t>
            </w:r>
          </w:p>
          <w:p w:rsidR="002D614C" w:rsidRDefault="002D614C" w:rsidP="009420B7">
            <w:pPr>
              <w:pStyle w:val="NoSpacing"/>
              <w:rPr>
                <w:rFonts w:ascii="Verdana" w:hAnsi="Verdana"/>
                <w:lang w:val="pt-BR"/>
              </w:rPr>
            </w:pPr>
            <w:r>
              <w:rPr>
                <w:rFonts w:ascii="Verdana" w:hAnsi="Verdana"/>
                <w:lang w:val="pt-BR"/>
              </w:rPr>
              <w:t>Lecturer in Zoology</w:t>
            </w:r>
          </w:p>
          <w:p w:rsidR="002D614C" w:rsidRDefault="002D614C" w:rsidP="009420B7">
            <w:pPr>
              <w:pStyle w:val="NoSpacing"/>
              <w:rPr>
                <w:rFonts w:ascii="Verdana" w:hAnsi="Verdana"/>
                <w:lang w:val="pt-BR"/>
              </w:rPr>
            </w:pPr>
            <w:r>
              <w:rPr>
                <w:rFonts w:ascii="Verdana" w:hAnsi="Verdana"/>
                <w:lang w:val="pt-BR"/>
              </w:rPr>
              <w:t>IDEAL College</w:t>
            </w:r>
          </w:p>
          <w:p w:rsidR="002D614C" w:rsidRDefault="002D614C" w:rsidP="009420B7">
            <w:pPr>
              <w:pStyle w:val="NoSpacing"/>
              <w:rPr>
                <w:rFonts w:ascii="Verdana" w:hAnsi="Verdana"/>
                <w:lang w:val="pt-BR"/>
              </w:rPr>
            </w:pPr>
            <w:r>
              <w:rPr>
                <w:rFonts w:ascii="Verdana" w:hAnsi="Verdana"/>
                <w:lang w:val="pt-BR"/>
              </w:rPr>
              <w:t>KAKINADA</w:t>
            </w:r>
          </w:p>
          <w:p w:rsidR="002D614C" w:rsidRDefault="002D614C" w:rsidP="009420B7">
            <w:pPr>
              <w:pStyle w:val="NoSpacing"/>
              <w:rPr>
                <w:rFonts w:ascii="Verdana" w:hAnsi="Verdana"/>
                <w:lang w:val="pt-BR"/>
              </w:rPr>
            </w:pPr>
          </w:p>
        </w:tc>
        <w:tc>
          <w:tcPr>
            <w:tcW w:w="1800" w:type="dxa"/>
          </w:tcPr>
          <w:p w:rsidR="002D614C" w:rsidRDefault="002D614C" w:rsidP="009420B7">
            <w:pPr>
              <w:spacing w:after="0" w:line="240" w:lineRule="auto"/>
              <w:jc w:val="both"/>
              <w:rPr>
                <w:rFonts w:ascii="Verdana" w:hAnsi="Verdana"/>
                <w:lang w:val="pt-BR"/>
              </w:rPr>
            </w:pPr>
            <w:r>
              <w:rPr>
                <w:rFonts w:ascii="Verdana" w:hAnsi="Verdana"/>
                <w:lang w:val="pt-BR"/>
              </w:rPr>
              <w:t>Subject Expert</w:t>
            </w:r>
          </w:p>
        </w:tc>
        <w:tc>
          <w:tcPr>
            <w:tcW w:w="3375" w:type="dxa"/>
          </w:tcPr>
          <w:p w:rsidR="002D614C" w:rsidRPr="00FE2326" w:rsidRDefault="002D614C" w:rsidP="009420B7">
            <w:pPr>
              <w:spacing w:after="0" w:line="240" w:lineRule="auto"/>
              <w:rPr>
                <w:rFonts w:ascii="Verdana" w:hAnsi="Verdana"/>
                <w:bCs/>
              </w:rPr>
            </w:pPr>
          </w:p>
        </w:tc>
      </w:tr>
    </w:tbl>
    <w:p w:rsidR="002D614C" w:rsidRPr="0052633A" w:rsidRDefault="002D614C" w:rsidP="002D614C">
      <w:pPr>
        <w:pStyle w:val="NoSpacing"/>
        <w:rPr>
          <w:rFonts w:ascii="Verdana" w:hAnsi="Verdana"/>
          <w:vanish/>
        </w:rPr>
      </w:pPr>
    </w:p>
    <w:p w:rsidR="002D614C" w:rsidRDefault="002D614C" w:rsidP="002D614C">
      <w:pPr>
        <w:pStyle w:val="NoSpacing"/>
        <w:rPr>
          <w:rFonts w:ascii="Verdana" w:hAnsi="Verdana"/>
        </w:rPr>
      </w:pPr>
      <w:r w:rsidRPr="0052633A">
        <w:rPr>
          <w:rFonts w:ascii="Verdana" w:hAnsi="Verdana"/>
        </w:rPr>
        <w:t xml:space="preserve">                                                                                                                    </w:t>
      </w:r>
    </w:p>
    <w:p w:rsidR="002D614C" w:rsidRDefault="002D614C" w:rsidP="002D614C">
      <w:pPr>
        <w:pStyle w:val="NoSpacing"/>
        <w:rPr>
          <w:rFonts w:ascii="Verdana" w:hAnsi="Verdana"/>
        </w:rPr>
      </w:pPr>
    </w:p>
    <w:p w:rsidR="002D614C" w:rsidRDefault="002D614C" w:rsidP="002D614C">
      <w:pPr>
        <w:pStyle w:val="NoSpacing"/>
        <w:rPr>
          <w:rFonts w:ascii="Verdana" w:hAnsi="Verdana"/>
        </w:rPr>
      </w:pPr>
    </w:p>
    <w:p w:rsidR="00463286" w:rsidRDefault="00463286" w:rsidP="002D614C">
      <w:pPr>
        <w:pStyle w:val="NoSpacing"/>
        <w:rPr>
          <w:rFonts w:ascii="Verdana" w:hAnsi="Verdana"/>
        </w:rPr>
      </w:pPr>
    </w:p>
    <w:p w:rsidR="00463286" w:rsidRDefault="00463286" w:rsidP="002D614C">
      <w:pPr>
        <w:pStyle w:val="NoSpacing"/>
        <w:rPr>
          <w:rFonts w:ascii="Verdana" w:hAnsi="Verdana"/>
        </w:rPr>
      </w:pPr>
    </w:p>
    <w:p w:rsidR="002D614C" w:rsidRPr="00937FBE" w:rsidRDefault="002D614C" w:rsidP="002D614C">
      <w:pPr>
        <w:pStyle w:val="NoSpacing"/>
        <w:rPr>
          <w:rFonts w:ascii="Verdana" w:hAnsi="Verdana"/>
          <w:b/>
          <w:bCs/>
        </w:rPr>
      </w:pPr>
      <w:r w:rsidRPr="0052633A">
        <w:rPr>
          <w:rFonts w:ascii="Verdana" w:hAnsi="Verdana"/>
        </w:rPr>
        <w:lastRenderedPageBreak/>
        <w:t> </w:t>
      </w:r>
      <w:r w:rsidRPr="00937FBE">
        <w:rPr>
          <w:rFonts w:ascii="Verdana" w:hAnsi="Verdana"/>
          <w:b/>
          <w:bCs/>
        </w:rPr>
        <w:t xml:space="preserve">DEPARTMENTAL </w:t>
      </w:r>
      <w:r>
        <w:rPr>
          <w:rFonts w:ascii="Verdana" w:hAnsi="Verdana"/>
          <w:b/>
          <w:bCs/>
        </w:rPr>
        <w:t xml:space="preserve">  </w:t>
      </w:r>
      <w:r w:rsidRPr="00937FBE">
        <w:rPr>
          <w:rFonts w:ascii="Verdana" w:hAnsi="Verdana"/>
          <w:b/>
          <w:bCs/>
        </w:rPr>
        <w:t>STAFF</w:t>
      </w:r>
    </w:p>
    <w:p w:rsidR="002D614C" w:rsidRPr="0052633A" w:rsidRDefault="002D614C" w:rsidP="002D614C">
      <w:pPr>
        <w:pStyle w:val="NoSpacing"/>
        <w:rPr>
          <w:rFonts w:ascii="Verdana" w:hAnsi="Verdana"/>
          <w:lang w:val="pt-BR"/>
        </w:rPr>
      </w:pPr>
    </w:p>
    <w:p w:rsidR="002D614C" w:rsidRPr="0052633A" w:rsidRDefault="002D614C" w:rsidP="002D614C">
      <w:pPr>
        <w:pStyle w:val="NoSpacing"/>
        <w:tabs>
          <w:tab w:val="left" w:pos="4536"/>
        </w:tabs>
        <w:rPr>
          <w:rFonts w:ascii="Verdana" w:hAnsi="Verdana"/>
          <w:lang w:val="pt-BR"/>
        </w:rPr>
      </w:pPr>
      <w:r>
        <w:rPr>
          <w:rFonts w:ascii="Verdana" w:hAnsi="Verdana"/>
          <w:lang w:val="pt-BR"/>
        </w:rPr>
        <w:t xml:space="preserve">6. </w:t>
      </w:r>
      <w:r w:rsidRPr="0052633A">
        <w:rPr>
          <w:rFonts w:ascii="Verdana" w:hAnsi="Verdana"/>
          <w:lang w:val="pt-BR"/>
        </w:rPr>
        <w:t xml:space="preserve">Dr.N.Sreenivas                     </w:t>
      </w:r>
      <w:r>
        <w:rPr>
          <w:rFonts w:ascii="Verdana" w:hAnsi="Verdana"/>
          <w:lang w:val="pt-BR"/>
        </w:rPr>
        <w:t xml:space="preserve">          </w:t>
      </w:r>
      <w:r>
        <w:rPr>
          <w:rFonts w:ascii="Verdana" w:hAnsi="Verdana"/>
          <w:lang w:val="pt-BR"/>
        </w:rPr>
        <w:tab/>
      </w:r>
      <w:r w:rsidRPr="0052633A">
        <w:rPr>
          <w:rFonts w:ascii="Verdana" w:hAnsi="Verdana"/>
          <w:lang w:val="pt-BR"/>
        </w:rPr>
        <w:t>Member</w:t>
      </w:r>
    </w:p>
    <w:p w:rsidR="002D614C" w:rsidRPr="0052633A" w:rsidRDefault="002D614C" w:rsidP="002D614C">
      <w:pPr>
        <w:pStyle w:val="NoSpacing"/>
        <w:rPr>
          <w:rFonts w:ascii="Verdana" w:hAnsi="Verdana"/>
        </w:rPr>
      </w:pPr>
      <w:r w:rsidRPr="0052633A">
        <w:rPr>
          <w:rFonts w:ascii="Verdana" w:hAnsi="Verdana"/>
        </w:rPr>
        <w:t xml:space="preserve">  Lecturer in Zoology</w:t>
      </w:r>
    </w:p>
    <w:p w:rsidR="002D614C" w:rsidRPr="0052633A" w:rsidRDefault="002D614C" w:rsidP="002D614C">
      <w:pPr>
        <w:pStyle w:val="NoSpacing"/>
        <w:rPr>
          <w:rFonts w:ascii="Verdana" w:hAnsi="Verdana"/>
        </w:rPr>
      </w:pPr>
      <w:r w:rsidRPr="0052633A">
        <w:rPr>
          <w:rFonts w:ascii="Verdana" w:hAnsi="Verdana"/>
        </w:rPr>
        <w:t xml:space="preserve">  </w:t>
      </w:r>
      <w:proofErr w:type="spellStart"/>
      <w:r w:rsidRPr="0052633A">
        <w:rPr>
          <w:rFonts w:ascii="Verdana" w:hAnsi="Verdana"/>
        </w:rPr>
        <w:t>P.R.Govt</w:t>
      </w:r>
      <w:proofErr w:type="spellEnd"/>
      <w:r w:rsidRPr="0052633A">
        <w:rPr>
          <w:rFonts w:ascii="Verdana" w:hAnsi="Verdana"/>
        </w:rPr>
        <w:t xml:space="preserve"> College (A)</w:t>
      </w:r>
    </w:p>
    <w:p w:rsidR="002D614C" w:rsidRPr="0052633A" w:rsidRDefault="002D614C" w:rsidP="002D614C">
      <w:pPr>
        <w:pStyle w:val="NoSpacing"/>
        <w:rPr>
          <w:rFonts w:ascii="Verdana" w:hAnsi="Verdana"/>
        </w:rPr>
      </w:pPr>
      <w:r w:rsidRPr="0052633A">
        <w:rPr>
          <w:rFonts w:ascii="Verdana" w:hAnsi="Verdana"/>
        </w:rPr>
        <w:t xml:space="preserve">  Kakinada.</w:t>
      </w:r>
    </w:p>
    <w:p w:rsidR="002D614C" w:rsidRPr="0052633A" w:rsidRDefault="002D614C" w:rsidP="002D614C">
      <w:pPr>
        <w:pStyle w:val="NoSpacing"/>
        <w:rPr>
          <w:rFonts w:ascii="Verdana" w:hAnsi="Verdana"/>
        </w:rPr>
      </w:pPr>
    </w:p>
    <w:p w:rsidR="002D614C" w:rsidRPr="0052633A" w:rsidRDefault="002D614C" w:rsidP="002D614C">
      <w:pPr>
        <w:pStyle w:val="NoSpacing"/>
        <w:tabs>
          <w:tab w:val="left" w:pos="4536"/>
        </w:tabs>
        <w:rPr>
          <w:rFonts w:ascii="Verdana" w:hAnsi="Verdana"/>
          <w:bCs/>
        </w:rPr>
      </w:pPr>
      <w:proofErr w:type="gramStart"/>
      <w:r>
        <w:rPr>
          <w:rFonts w:ascii="Verdana" w:hAnsi="Verdana"/>
        </w:rPr>
        <w:t>7.P.John</w:t>
      </w:r>
      <w:proofErr w:type="gramEnd"/>
      <w:r>
        <w:rPr>
          <w:rFonts w:ascii="Verdana" w:hAnsi="Verdana"/>
        </w:rPr>
        <w:t xml:space="preserve"> Kiran </w:t>
      </w:r>
      <w:r w:rsidRPr="0052633A">
        <w:rPr>
          <w:rFonts w:ascii="Verdana" w:hAnsi="Verdana"/>
          <w:bCs/>
        </w:rPr>
        <w:t xml:space="preserve">                    </w:t>
      </w:r>
      <w:r>
        <w:rPr>
          <w:rFonts w:ascii="Verdana" w:hAnsi="Verdana"/>
          <w:bCs/>
        </w:rPr>
        <w:t xml:space="preserve">     </w:t>
      </w:r>
      <w:r>
        <w:rPr>
          <w:rFonts w:ascii="Verdana" w:hAnsi="Verdana"/>
          <w:bCs/>
        </w:rPr>
        <w:tab/>
      </w:r>
      <w:r w:rsidRPr="0052633A">
        <w:rPr>
          <w:rFonts w:ascii="Verdana" w:hAnsi="Verdana"/>
          <w:lang w:val="pt-BR"/>
        </w:rPr>
        <w:t>Member</w:t>
      </w:r>
    </w:p>
    <w:p w:rsidR="002D614C" w:rsidRPr="0052633A" w:rsidRDefault="002D614C" w:rsidP="002D614C">
      <w:pPr>
        <w:pStyle w:val="NoSpacing"/>
        <w:rPr>
          <w:rFonts w:ascii="Verdana" w:hAnsi="Verdana"/>
        </w:rPr>
      </w:pPr>
      <w:r w:rsidRPr="0052633A">
        <w:rPr>
          <w:rFonts w:ascii="Verdana" w:hAnsi="Verdana"/>
        </w:rPr>
        <w:t xml:space="preserve">  Lecturer in Zoology</w:t>
      </w:r>
    </w:p>
    <w:p w:rsidR="002D614C" w:rsidRPr="0052633A" w:rsidRDefault="002D614C" w:rsidP="002D614C">
      <w:pPr>
        <w:pStyle w:val="NoSpacing"/>
        <w:rPr>
          <w:rFonts w:ascii="Verdana" w:hAnsi="Verdana"/>
        </w:rPr>
      </w:pPr>
      <w:r w:rsidRPr="0052633A">
        <w:rPr>
          <w:rFonts w:ascii="Verdana" w:hAnsi="Verdana"/>
        </w:rPr>
        <w:t xml:space="preserve">  </w:t>
      </w:r>
      <w:proofErr w:type="spellStart"/>
      <w:r w:rsidRPr="0052633A">
        <w:rPr>
          <w:rFonts w:ascii="Verdana" w:hAnsi="Verdana"/>
        </w:rPr>
        <w:t>P.R.Govt</w:t>
      </w:r>
      <w:proofErr w:type="spellEnd"/>
      <w:r w:rsidRPr="0052633A">
        <w:rPr>
          <w:rFonts w:ascii="Verdana" w:hAnsi="Verdana"/>
        </w:rPr>
        <w:t xml:space="preserve"> College (A)</w:t>
      </w:r>
    </w:p>
    <w:p w:rsidR="002D614C" w:rsidRPr="0052633A" w:rsidRDefault="002D614C" w:rsidP="002D614C">
      <w:pPr>
        <w:pStyle w:val="NoSpacing"/>
        <w:rPr>
          <w:rFonts w:ascii="Verdana" w:hAnsi="Verdana"/>
        </w:rPr>
      </w:pPr>
      <w:r w:rsidRPr="0052633A">
        <w:rPr>
          <w:rFonts w:ascii="Verdana" w:hAnsi="Verdana"/>
        </w:rPr>
        <w:t xml:space="preserve">  Kakinada.</w:t>
      </w:r>
    </w:p>
    <w:p w:rsidR="002D614C" w:rsidRPr="0052633A" w:rsidRDefault="002D614C" w:rsidP="002D614C">
      <w:pPr>
        <w:pStyle w:val="NoSpacing"/>
        <w:rPr>
          <w:rFonts w:ascii="Verdana" w:hAnsi="Verdana"/>
        </w:rPr>
      </w:pPr>
    </w:p>
    <w:p w:rsidR="002D614C" w:rsidRPr="0052633A" w:rsidRDefault="002D614C" w:rsidP="002D614C">
      <w:pPr>
        <w:pStyle w:val="NoSpacing"/>
        <w:rPr>
          <w:rFonts w:ascii="Verdana" w:hAnsi="Verdana"/>
          <w:lang w:val="pt-BR"/>
        </w:rPr>
      </w:pPr>
      <w:r>
        <w:rPr>
          <w:rFonts w:ascii="Verdana" w:hAnsi="Verdana"/>
        </w:rPr>
        <w:t xml:space="preserve">8. T </w:t>
      </w:r>
      <w:proofErr w:type="spellStart"/>
      <w:r>
        <w:rPr>
          <w:rFonts w:ascii="Verdana" w:hAnsi="Verdana"/>
        </w:rPr>
        <w:t>Venkateswara</w:t>
      </w:r>
      <w:proofErr w:type="spellEnd"/>
      <w:r>
        <w:rPr>
          <w:rFonts w:ascii="Verdana" w:hAnsi="Verdana"/>
        </w:rPr>
        <w:t xml:space="preserve"> </w:t>
      </w:r>
      <w:proofErr w:type="spellStart"/>
      <w:r>
        <w:rPr>
          <w:rFonts w:ascii="Verdana" w:hAnsi="Verdana"/>
        </w:rPr>
        <w:t>Rao</w:t>
      </w:r>
      <w:proofErr w:type="spellEnd"/>
      <w:r w:rsidRPr="0052633A">
        <w:rPr>
          <w:rFonts w:ascii="Verdana" w:hAnsi="Verdana"/>
        </w:rPr>
        <w:t xml:space="preserve">  </w:t>
      </w:r>
      <w:r>
        <w:rPr>
          <w:rFonts w:ascii="Verdana" w:hAnsi="Verdana"/>
        </w:rPr>
        <w:t xml:space="preserve">                       </w:t>
      </w:r>
      <w:r w:rsidRPr="0052633A">
        <w:rPr>
          <w:rFonts w:ascii="Verdana" w:hAnsi="Verdana"/>
          <w:lang w:val="pt-BR"/>
        </w:rPr>
        <w:t>Member</w:t>
      </w:r>
    </w:p>
    <w:p w:rsidR="002D614C" w:rsidRPr="0052633A" w:rsidRDefault="002D614C" w:rsidP="002D614C">
      <w:pPr>
        <w:pStyle w:val="NoSpacing"/>
        <w:rPr>
          <w:rFonts w:ascii="Verdana" w:hAnsi="Verdana"/>
        </w:rPr>
      </w:pPr>
      <w:r w:rsidRPr="0052633A">
        <w:rPr>
          <w:rFonts w:ascii="Verdana" w:hAnsi="Verdana"/>
        </w:rPr>
        <w:t xml:space="preserve">  Lecturer in Zoology</w:t>
      </w:r>
      <w:r>
        <w:rPr>
          <w:rFonts w:ascii="Verdana" w:hAnsi="Verdana"/>
        </w:rPr>
        <w:t xml:space="preserve"> (Contract)</w:t>
      </w:r>
    </w:p>
    <w:p w:rsidR="002D614C" w:rsidRPr="0052633A" w:rsidRDefault="002D614C" w:rsidP="002D614C">
      <w:pPr>
        <w:pStyle w:val="NoSpacing"/>
        <w:rPr>
          <w:rFonts w:ascii="Verdana" w:hAnsi="Verdana"/>
        </w:rPr>
      </w:pPr>
      <w:r w:rsidRPr="0052633A">
        <w:rPr>
          <w:rFonts w:ascii="Verdana" w:hAnsi="Verdana"/>
        </w:rPr>
        <w:t xml:space="preserve">  </w:t>
      </w:r>
      <w:proofErr w:type="spellStart"/>
      <w:r w:rsidRPr="0052633A">
        <w:rPr>
          <w:rFonts w:ascii="Verdana" w:hAnsi="Verdana"/>
        </w:rPr>
        <w:t>P.R.Govt</w:t>
      </w:r>
      <w:proofErr w:type="spellEnd"/>
      <w:r w:rsidRPr="0052633A">
        <w:rPr>
          <w:rFonts w:ascii="Verdana" w:hAnsi="Verdana"/>
        </w:rPr>
        <w:t xml:space="preserve"> College (A)</w:t>
      </w:r>
    </w:p>
    <w:p w:rsidR="002D614C" w:rsidRDefault="002D614C" w:rsidP="002D614C">
      <w:pPr>
        <w:pStyle w:val="NoSpacing"/>
        <w:rPr>
          <w:rFonts w:ascii="Verdana" w:hAnsi="Verdana"/>
        </w:rPr>
      </w:pPr>
      <w:r w:rsidRPr="0052633A">
        <w:rPr>
          <w:rFonts w:ascii="Verdana" w:hAnsi="Verdana"/>
        </w:rPr>
        <w:t xml:space="preserve">  Kakinada</w:t>
      </w:r>
      <w:r>
        <w:rPr>
          <w:rFonts w:ascii="Verdana" w:hAnsi="Verdana"/>
        </w:rPr>
        <w:t>.</w:t>
      </w:r>
    </w:p>
    <w:p w:rsidR="002D614C" w:rsidRDefault="002D614C" w:rsidP="002D614C">
      <w:pPr>
        <w:pStyle w:val="NoSpacing"/>
        <w:rPr>
          <w:rFonts w:ascii="Verdana" w:hAnsi="Verdana"/>
        </w:rPr>
      </w:pPr>
    </w:p>
    <w:p w:rsidR="002D614C" w:rsidRPr="0052633A" w:rsidRDefault="002D614C" w:rsidP="002D614C">
      <w:pPr>
        <w:pStyle w:val="NoSpacing"/>
        <w:tabs>
          <w:tab w:val="left" w:pos="4536"/>
        </w:tabs>
        <w:rPr>
          <w:rFonts w:ascii="Verdana" w:hAnsi="Verdana"/>
        </w:rPr>
      </w:pPr>
      <w:proofErr w:type="gramStart"/>
      <w:r>
        <w:rPr>
          <w:rFonts w:ascii="Verdana" w:hAnsi="Verdana"/>
          <w:bCs/>
        </w:rPr>
        <w:t>9.Sk</w:t>
      </w:r>
      <w:proofErr w:type="gramEnd"/>
      <w:r>
        <w:rPr>
          <w:rFonts w:ascii="Verdana" w:hAnsi="Verdana"/>
          <w:bCs/>
        </w:rPr>
        <w:t xml:space="preserve">. </w:t>
      </w:r>
      <w:proofErr w:type="spellStart"/>
      <w:r>
        <w:rPr>
          <w:rFonts w:ascii="Verdana" w:hAnsi="Verdana"/>
          <w:bCs/>
        </w:rPr>
        <w:t>Madina</w:t>
      </w:r>
      <w:proofErr w:type="spellEnd"/>
      <w:r>
        <w:rPr>
          <w:rFonts w:ascii="Verdana" w:hAnsi="Verdana"/>
          <w:bCs/>
        </w:rPr>
        <w:t xml:space="preserve"> </w:t>
      </w:r>
      <w:proofErr w:type="spellStart"/>
      <w:r>
        <w:rPr>
          <w:rFonts w:ascii="Verdana" w:hAnsi="Verdana"/>
          <w:bCs/>
        </w:rPr>
        <w:t>Saheb</w:t>
      </w:r>
      <w:proofErr w:type="spellEnd"/>
      <w:r w:rsidRPr="0052633A">
        <w:rPr>
          <w:rFonts w:ascii="Verdana" w:hAnsi="Verdana"/>
          <w:bCs/>
        </w:rPr>
        <w:t xml:space="preserve">        </w:t>
      </w:r>
      <w:r>
        <w:rPr>
          <w:rFonts w:ascii="Verdana" w:hAnsi="Verdana"/>
          <w:bCs/>
        </w:rPr>
        <w:t xml:space="preserve">                      </w:t>
      </w:r>
      <w:r w:rsidRPr="0052633A">
        <w:rPr>
          <w:rFonts w:ascii="Verdana" w:hAnsi="Verdana"/>
          <w:lang w:val="pt-BR"/>
        </w:rPr>
        <w:t>Member</w:t>
      </w:r>
    </w:p>
    <w:p w:rsidR="002D614C" w:rsidRPr="0052633A" w:rsidRDefault="002D614C" w:rsidP="002D614C">
      <w:pPr>
        <w:pStyle w:val="NoSpacing"/>
        <w:rPr>
          <w:rFonts w:ascii="Verdana" w:hAnsi="Verdana"/>
        </w:rPr>
      </w:pPr>
      <w:r w:rsidRPr="0052633A">
        <w:rPr>
          <w:rFonts w:ascii="Verdana" w:hAnsi="Verdana"/>
        </w:rPr>
        <w:t xml:space="preserve"> Lecturer in Zoology (Contract)</w:t>
      </w:r>
    </w:p>
    <w:p w:rsidR="002D614C" w:rsidRPr="0052633A" w:rsidRDefault="002D614C" w:rsidP="002D614C">
      <w:pPr>
        <w:pStyle w:val="NoSpacing"/>
        <w:rPr>
          <w:rFonts w:ascii="Verdana" w:hAnsi="Verdana"/>
        </w:rPr>
      </w:pPr>
      <w:r w:rsidRPr="0052633A">
        <w:rPr>
          <w:rFonts w:ascii="Verdana" w:hAnsi="Verdana"/>
        </w:rPr>
        <w:t xml:space="preserve"> </w:t>
      </w:r>
      <w:proofErr w:type="spellStart"/>
      <w:r w:rsidRPr="0052633A">
        <w:rPr>
          <w:rFonts w:ascii="Verdana" w:hAnsi="Verdana"/>
        </w:rPr>
        <w:t>P.R.Govt</w:t>
      </w:r>
      <w:proofErr w:type="spellEnd"/>
      <w:r w:rsidRPr="0052633A">
        <w:rPr>
          <w:rFonts w:ascii="Verdana" w:hAnsi="Verdana"/>
        </w:rPr>
        <w:t xml:space="preserve"> College (A)</w:t>
      </w:r>
    </w:p>
    <w:p w:rsidR="002D614C" w:rsidRPr="0052633A" w:rsidRDefault="002D614C" w:rsidP="002D614C">
      <w:pPr>
        <w:pStyle w:val="NoSpacing"/>
        <w:rPr>
          <w:rFonts w:ascii="Verdana" w:hAnsi="Verdana"/>
        </w:rPr>
      </w:pPr>
      <w:r>
        <w:rPr>
          <w:rFonts w:ascii="Verdana" w:hAnsi="Verdana"/>
        </w:rPr>
        <w:t xml:space="preserve"> </w:t>
      </w:r>
      <w:r w:rsidRPr="0052633A">
        <w:rPr>
          <w:rFonts w:ascii="Verdana" w:hAnsi="Verdana"/>
        </w:rPr>
        <w:t>Kakinada</w:t>
      </w:r>
    </w:p>
    <w:p w:rsidR="002D614C" w:rsidRPr="0052633A" w:rsidRDefault="002D614C" w:rsidP="002D614C">
      <w:pPr>
        <w:pStyle w:val="NoSpacing"/>
        <w:rPr>
          <w:rFonts w:ascii="Verdana" w:hAnsi="Verdana"/>
        </w:rPr>
      </w:pPr>
    </w:p>
    <w:p w:rsidR="002D614C" w:rsidRDefault="002D614C" w:rsidP="002D614C">
      <w:pPr>
        <w:pStyle w:val="NoSpacing"/>
        <w:rPr>
          <w:rFonts w:ascii="Verdana" w:hAnsi="Verdana"/>
          <w:lang w:val="pt-BR"/>
        </w:rPr>
      </w:pPr>
      <w:r>
        <w:rPr>
          <w:rFonts w:ascii="Verdana" w:hAnsi="Verdana"/>
          <w:lang w:val="pt-BR"/>
        </w:rPr>
        <w:t xml:space="preserve"> 10. P.Vijaya Chandrika</w:t>
      </w:r>
      <w:r>
        <w:rPr>
          <w:rFonts w:ascii="Verdana" w:hAnsi="Verdana"/>
          <w:lang w:val="pt-BR"/>
        </w:rPr>
        <w:tab/>
      </w:r>
      <w:r>
        <w:rPr>
          <w:rFonts w:ascii="Verdana" w:hAnsi="Verdana"/>
          <w:lang w:val="pt-BR"/>
        </w:rPr>
        <w:tab/>
      </w:r>
      <w:r>
        <w:rPr>
          <w:rFonts w:ascii="Verdana" w:hAnsi="Verdana"/>
          <w:lang w:val="pt-BR"/>
        </w:rPr>
        <w:tab/>
        <w:t xml:space="preserve">  Member </w:t>
      </w:r>
    </w:p>
    <w:p w:rsidR="002D614C" w:rsidRPr="0052633A" w:rsidRDefault="002D614C" w:rsidP="002D614C">
      <w:pPr>
        <w:pStyle w:val="NoSpacing"/>
        <w:rPr>
          <w:rFonts w:ascii="Verdana" w:hAnsi="Verdana"/>
        </w:rPr>
      </w:pPr>
      <w:r>
        <w:rPr>
          <w:rFonts w:ascii="Verdana" w:hAnsi="Verdana"/>
        </w:rPr>
        <w:t xml:space="preserve"> </w:t>
      </w:r>
      <w:r w:rsidRPr="0052633A">
        <w:rPr>
          <w:rFonts w:ascii="Verdana" w:hAnsi="Verdana"/>
        </w:rPr>
        <w:t>Lecturer in Zoology (</w:t>
      </w:r>
      <w:r>
        <w:rPr>
          <w:rFonts w:ascii="Verdana" w:hAnsi="Verdana"/>
        </w:rPr>
        <w:t>Guest</w:t>
      </w:r>
      <w:r w:rsidRPr="0052633A">
        <w:rPr>
          <w:rFonts w:ascii="Verdana" w:hAnsi="Verdana"/>
        </w:rPr>
        <w:t>)</w:t>
      </w:r>
    </w:p>
    <w:p w:rsidR="002D614C" w:rsidRPr="0052633A" w:rsidRDefault="002D614C" w:rsidP="002D614C">
      <w:pPr>
        <w:pStyle w:val="NoSpacing"/>
        <w:rPr>
          <w:rFonts w:ascii="Verdana" w:hAnsi="Verdana"/>
        </w:rPr>
      </w:pPr>
      <w:r w:rsidRPr="0052633A">
        <w:rPr>
          <w:rFonts w:ascii="Verdana" w:hAnsi="Verdana"/>
        </w:rPr>
        <w:t xml:space="preserve"> </w:t>
      </w:r>
      <w:proofErr w:type="spellStart"/>
      <w:r w:rsidRPr="0052633A">
        <w:rPr>
          <w:rFonts w:ascii="Verdana" w:hAnsi="Verdana"/>
        </w:rPr>
        <w:t>P.R.Govt</w:t>
      </w:r>
      <w:proofErr w:type="spellEnd"/>
      <w:r w:rsidRPr="0052633A">
        <w:rPr>
          <w:rFonts w:ascii="Verdana" w:hAnsi="Verdana"/>
        </w:rPr>
        <w:t xml:space="preserve"> College (A)</w:t>
      </w:r>
    </w:p>
    <w:p w:rsidR="002D614C" w:rsidRPr="0052633A" w:rsidRDefault="002D614C" w:rsidP="002D614C">
      <w:pPr>
        <w:pStyle w:val="NoSpacing"/>
        <w:rPr>
          <w:rFonts w:ascii="Verdana" w:hAnsi="Verdana"/>
        </w:rPr>
      </w:pPr>
      <w:r>
        <w:rPr>
          <w:rFonts w:ascii="Verdana" w:hAnsi="Verdana"/>
        </w:rPr>
        <w:t xml:space="preserve"> </w:t>
      </w:r>
      <w:r w:rsidRPr="0052633A">
        <w:rPr>
          <w:rFonts w:ascii="Verdana" w:hAnsi="Verdana"/>
        </w:rPr>
        <w:t>Kakinada</w:t>
      </w:r>
    </w:p>
    <w:p w:rsidR="002D614C" w:rsidRDefault="002D614C" w:rsidP="002D614C">
      <w:pPr>
        <w:pStyle w:val="NoSpacing"/>
        <w:rPr>
          <w:rFonts w:ascii="Verdana" w:hAnsi="Verdana"/>
          <w:lang w:val="pt-BR"/>
        </w:rPr>
      </w:pPr>
    </w:p>
    <w:p w:rsidR="002D614C" w:rsidRDefault="002D614C" w:rsidP="002D614C">
      <w:pPr>
        <w:pStyle w:val="NoSpacing"/>
        <w:rPr>
          <w:rFonts w:ascii="Verdana" w:hAnsi="Verdana"/>
          <w:lang w:val="pt-BR"/>
        </w:rPr>
      </w:pPr>
      <w:r>
        <w:rPr>
          <w:rFonts w:ascii="Verdana" w:hAnsi="Verdana"/>
          <w:lang w:val="pt-BR"/>
        </w:rPr>
        <w:t>11. Y. Gouthami</w:t>
      </w:r>
      <w:r>
        <w:rPr>
          <w:rFonts w:ascii="Verdana" w:hAnsi="Verdana"/>
          <w:lang w:val="pt-BR"/>
        </w:rPr>
        <w:tab/>
      </w:r>
      <w:r>
        <w:rPr>
          <w:rFonts w:ascii="Verdana" w:hAnsi="Verdana"/>
          <w:lang w:val="pt-BR"/>
        </w:rPr>
        <w:tab/>
      </w:r>
      <w:r>
        <w:rPr>
          <w:rFonts w:ascii="Verdana" w:hAnsi="Verdana"/>
          <w:lang w:val="pt-BR"/>
        </w:rPr>
        <w:tab/>
      </w:r>
      <w:r>
        <w:rPr>
          <w:rFonts w:ascii="Verdana" w:hAnsi="Verdana"/>
          <w:lang w:val="pt-BR"/>
        </w:rPr>
        <w:tab/>
        <w:t xml:space="preserve">  Member</w:t>
      </w:r>
    </w:p>
    <w:p w:rsidR="002D614C" w:rsidRPr="0052633A" w:rsidRDefault="002D614C" w:rsidP="002D614C">
      <w:pPr>
        <w:pStyle w:val="NoSpacing"/>
        <w:rPr>
          <w:rFonts w:ascii="Verdana" w:hAnsi="Verdana"/>
        </w:rPr>
      </w:pPr>
      <w:r>
        <w:rPr>
          <w:rFonts w:ascii="Verdana" w:hAnsi="Verdana"/>
        </w:rPr>
        <w:t xml:space="preserve"> </w:t>
      </w:r>
      <w:r w:rsidRPr="0052633A">
        <w:rPr>
          <w:rFonts w:ascii="Verdana" w:hAnsi="Verdana"/>
        </w:rPr>
        <w:t>Lecturer in Zoology (</w:t>
      </w:r>
      <w:r>
        <w:rPr>
          <w:rFonts w:ascii="Verdana" w:hAnsi="Verdana"/>
        </w:rPr>
        <w:t>Guest</w:t>
      </w:r>
      <w:r w:rsidRPr="0052633A">
        <w:rPr>
          <w:rFonts w:ascii="Verdana" w:hAnsi="Verdana"/>
        </w:rPr>
        <w:t>)</w:t>
      </w:r>
    </w:p>
    <w:p w:rsidR="002D614C" w:rsidRPr="0052633A" w:rsidRDefault="002D614C" w:rsidP="002D614C">
      <w:pPr>
        <w:pStyle w:val="NoSpacing"/>
        <w:rPr>
          <w:rFonts w:ascii="Verdana" w:hAnsi="Verdana"/>
        </w:rPr>
      </w:pPr>
      <w:r w:rsidRPr="0052633A">
        <w:rPr>
          <w:rFonts w:ascii="Verdana" w:hAnsi="Verdana"/>
        </w:rPr>
        <w:t xml:space="preserve"> </w:t>
      </w:r>
      <w:proofErr w:type="spellStart"/>
      <w:r w:rsidRPr="0052633A">
        <w:rPr>
          <w:rFonts w:ascii="Verdana" w:hAnsi="Verdana"/>
        </w:rPr>
        <w:t>P.R.Govt</w:t>
      </w:r>
      <w:proofErr w:type="spellEnd"/>
      <w:r w:rsidRPr="0052633A">
        <w:rPr>
          <w:rFonts w:ascii="Verdana" w:hAnsi="Verdana"/>
        </w:rPr>
        <w:t xml:space="preserve"> College (A)</w:t>
      </w:r>
    </w:p>
    <w:p w:rsidR="002D614C" w:rsidRDefault="002D614C" w:rsidP="002D614C">
      <w:pPr>
        <w:pStyle w:val="NoSpacing"/>
        <w:rPr>
          <w:rFonts w:ascii="Verdana" w:hAnsi="Verdana"/>
        </w:rPr>
      </w:pPr>
      <w:r>
        <w:rPr>
          <w:rFonts w:ascii="Verdana" w:hAnsi="Verdana"/>
        </w:rPr>
        <w:t xml:space="preserve"> </w:t>
      </w:r>
      <w:r w:rsidRPr="0052633A">
        <w:rPr>
          <w:rFonts w:ascii="Verdana" w:hAnsi="Verdana"/>
        </w:rPr>
        <w:t>Kakinada</w:t>
      </w:r>
    </w:p>
    <w:p w:rsidR="002D614C" w:rsidRPr="0052633A" w:rsidRDefault="002D614C" w:rsidP="002D614C">
      <w:pPr>
        <w:pStyle w:val="NoSpacing"/>
        <w:rPr>
          <w:rFonts w:ascii="Verdana" w:hAnsi="Verdana"/>
        </w:rPr>
      </w:pPr>
    </w:p>
    <w:p w:rsidR="002D614C" w:rsidRDefault="002D614C" w:rsidP="002D614C">
      <w:pPr>
        <w:pStyle w:val="NoSpacing"/>
        <w:rPr>
          <w:rFonts w:ascii="Verdana" w:hAnsi="Verdana"/>
          <w:lang w:val="pt-BR"/>
        </w:rPr>
      </w:pPr>
      <w:r>
        <w:rPr>
          <w:rFonts w:ascii="Verdana" w:hAnsi="Verdana"/>
          <w:lang w:val="pt-BR"/>
        </w:rPr>
        <w:t>12. V. Praveena</w:t>
      </w:r>
      <w:r>
        <w:rPr>
          <w:rFonts w:ascii="Verdana" w:hAnsi="Verdana"/>
          <w:lang w:val="pt-BR"/>
        </w:rPr>
        <w:tab/>
      </w:r>
      <w:r>
        <w:rPr>
          <w:rFonts w:ascii="Verdana" w:hAnsi="Verdana"/>
          <w:lang w:val="pt-BR"/>
        </w:rPr>
        <w:tab/>
      </w:r>
      <w:r>
        <w:rPr>
          <w:rFonts w:ascii="Verdana" w:hAnsi="Verdana"/>
          <w:lang w:val="pt-BR"/>
        </w:rPr>
        <w:tab/>
      </w:r>
      <w:r>
        <w:rPr>
          <w:rFonts w:ascii="Verdana" w:hAnsi="Verdana"/>
          <w:lang w:val="pt-BR"/>
        </w:rPr>
        <w:tab/>
        <w:t xml:space="preserve">  Member</w:t>
      </w:r>
    </w:p>
    <w:p w:rsidR="002D614C" w:rsidRPr="0052633A" w:rsidRDefault="002D614C" w:rsidP="002D614C">
      <w:pPr>
        <w:pStyle w:val="NoSpacing"/>
        <w:rPr>
          <w:rFonts w:ascii="Verdana" w:hAnsi="Verdana"/>
        </w:rPr>
      </w:pPr>
      <w:r>
        <w:rPr>
          <w:rFonts w:ascii="Verdana" w:hAnsi="Verdana"/>
        </w:rPr>
        <w:t xml:space="preserve"> </w:t>
      </w:r>
      <w:r w:rsidRPr="0052633A">
        <w:rPr>
          <w:rFonts w:ascii="Verdana" w:hAnsi="Verdana"/>
        </w:rPr>
        <w:t>Lecturer in Zoology (</w:t>
      </w:r>
      <w:r>
        <w:rPr>
          <w:rFonts w:ascii="Verdana" w:hAnsi="Verdana"/>
        </w:rPr>
        <w:t>Guest</w:t>
      </w:r>
      <w:r w:rsidRPr="0052633A">
        <w:rPr>
          <w:rFonts w:ascii="Verdana" w:hAnsi="Verdana"/>
        </w:rPr>
        <w:t>)</w:t>
      </w:r>
    </w:p>
    <w:p w:rsidR="002D614C" w:rsidRPr="0052633A" w:rsidRDefault="002D614C" w:rsidP="002D614C">
      <w:pPr>
        <w:pStyle w:val="NoSpacing"/>
        <w:rPr>
          <w:rFonts w:ascii="Verdana" w:hAnsi="Verdana"/>
        </w:rPr>
      </w:pPr>
      <w:r w:rsidRPr="0052633A">
        <w:rPr>
          <w:rFonts w:ascii="Verdana" w:hAnsi="Verdana"/>
        </w:rPr>
        <w:t xml:space="preserve"> </w:t>
      </w:r>
      <w:proofErr w:type="spellStart"/>
      <w:r w:rsidRPr="0052633A">
        <w:rPr>
          <w:rFonts w:ascii="Verdana" w:hAnsi="Verdana"/>
        </w:rPr>
        <w:t>P.R.Govt</w:t>
      </w:r>
      <w:proofErr w:type="spellEnd"/>
      <w:r w:rsidRPr="0052633A">
        <w:rPr>
          <w:rFonts w:ascii="Verdana" w:hAnsi="Verdana"/>
        </w:rPr>
        <w:t xml:space="preserve"> College (A)</w:t>
      </w:r>
    </w:p>
    <w:p w:rsidR="002D614C" w:rsidRPr="0052633A" w:rsidRDefault="002D614C" w:rsidP="002D614C">
      <w:pPr>
        <w:pStyle w:val="NoSpacing"/>
        <w:rPr>
          <w:rFonts w:ascii="Verdana" w:hAnsi="Verdana"/>
          <w:lang w:val="pt-BR"/>
        </w:rPr>
      </w:pPr>
      <w:r>
        <w:rPr>
          <w:rFonts w:ascii="Verdana" w:hAnsi="Verdana"/>
        </w:rPr>
        <w:t xml:space="preserve"> </w:t>
      </w:r>
      <w:r w:rsidRPr="0052633A">
        <w:rPr>
          <w:rFonts w:ascii="Verdana" w:hAnsi="Verdana"/>
        </w:rPr>
        <w:t>Kakinada</w:t>
      </w:r>
    </w:p>
    <w:p w:rsidR="002D614C" w:rsidRDefault="002D614C" w:rsidP="002D614C">
      <w:pPr>
        <w:spacing w:line="240" w:lineRule="auto"/>
        <w:jc w:val="center"/>
        <w:rPr>
          <w:rFonts w:ascii="Verdana" w:hAnsi="Verdana"/>
          <w:b/>
        </w:rPr>
      </w:pPr>
    </w:p>
    <w:p w:rsidR="002D614C" w:rsidRDefault="002D614C" w:rsidP="002D614C">
      <w:pPr>
        <w:spacing w:line="240" w:lineRule="auto"/>
        <w:jc w:val="center"/>
        <w:rPr>
          <w:rFonts w:ascii="Verdana" w:hAnsi="Verdana"/>
          <w:b/>
        </w:rPr>
      </w:pPr>
    </w:p>
    <w:p w:rsidR="002D614C" w:rsidRDefault="002D614C" w:rsidP="002D614C">
      <w:pPr>
        <w:spacing w:line="240" w:lineRule="auto"/>
        <w:jc w:val="center"/>
        <w:rPr>
          <w:rFonts w:ascii="Verdana" w:hAnsi="Verdana"/>
          <w:b/>
        </w:rPr>
      </w:pPr>
    </w:p>
    <w:p w:rsidR="002D614C" w:rsidRDefault="002D614C" w:rsidP="002D614C">
      <w:pPr>
        <w:spacing w:line="240" w:lineRule="auto"/>
        <w:jc w:val="center"/>
        <w:rPr>
          <w:rFonts w:ascii="Verdana" w:hAnsi="Verdana"/>
          <w:b/>
        </w:rPr>
      </w:pPr>
    </w:p>
    <w:p w:rsidR="002D614C" w:rsidRDefault="002D614C" w:rsidP="002D614C">
      <w:pPr>
        <w:spacing w:line="240" w:lineRule="auto"/>
        <w:jc w:val="center"/>
        <w:rPr>
          <w:rFonts w:ascii="Verdana" w:hAnsi="Verdana"/>
          <w:b/>
        </w:rPr>
      </w:pPr>
    </w:p>
    <w:p w:rsidR="002D614C" w:rsidRDefault="002D614C" w:rsidP="002D614C">
      <w:pPr>
        <w:spacing w:line="240" w:lineRule="auto"/>
        <w:jc w:val="center"/>
        <w:rPr>
          <w:rFonts w:ascii="Verdana" w:hAnsi="Verdana"/>
          <w:b/>
        </w:rPr>
      </w:pPr>
    </w:p>
    <w:p w:rsidR="002D614C" w:rsidRDefault="002D614C" w:rsidP="002D614C">
      <w:pPr>
        <w:spacing w:line="240" w:lineRule="auto"/>
        <w:jc w:val="center"/>
        <w:rPr>
          <w:rFonts w:ascii="Verdana" w:hAnsi="Verdana"/>
          <w:b/>
        </w:rPr>
      </w:pPr>
    </w:p>
    <w:p w:rsidR="002D614C" w:rsidRDefault="002D614C" w:rsidP="002D614C">
      <w:pPr>
        <w:spacing w:line="240" w:lineRule="auto"/>
        <w:jc w:val="center"/>
        <w:rPr>
          <w:rFonts w:ascii="Verdana" w:hAnsi="Verdana"/>
          <w:b/>
        </w:rPr>
      </w:pPr>
    </w:p>
    <w:p w:rsidR="00463286" w:rsidRDefault="00463286" w:rsidP="002D614C">
      <w:pPr>
        <w:spacing w:line="240" w:lineRule="auto"/>
        <w:jc w:val="center"/>
        <w:rPr>
          <w:rFonts w:ascii="Verdana" w:hAnsi="Verdana"/>
          <w:b/>
        </w:rPr>
      </w:pPr>
    </w:p>
    <w:p w:rsidR="002D614C" w:rsidRDefault="002D614C" w:rsidP="002D614C">
      <w:pPr>
        <w:rPr>
          <w:rFonts w:ascii="Verdana" w:hAnsi="Verdana"/>
          <w:b/>
        </w:rPr>
      </w:pPr>
    </w:p>
    <w:p w:rsidR="002D614C" w:rsidRDefault="002D614C" w:rsidP="002D614C">
      <w:pPr>
        <w:pStyle w:val="Default"/>
        <w:jc w:val="center"/>
        <w:rPr>
          <w:b/>
          <w:bCs/>
          <w:sz w:val="23"/>
          <w:szCs w:val="23"/>
        </w:rPr>
      </w:pPr>
      <w:r>
        <w:rPr>
          <w:b/>
          <w:bCs/>
          <w:sz w:val="23"/>
          <w:szCs w:val="23"/>
        </w:rPr>
        <w:lastRenderedPageBreak/>
        <w:t>LIST OF EXAMINERS</w:t>
      </w:r>
    </w:p>
    <w:p w:rsidR="002D614C" w:rsidRDefault="002D614C" w:rsidP="002D614C">
      <w:pPr>
        <w:pStyle w:val="Default"/>
        <w:jc w:val="center"/>
        <w:rPr>
          <w:sz w:val="23"/>
          <w:szCs w:val="23"/>
        </w:rPr>
      </w:pPr>
    </w:p>
    <w:p w:rsidR="002D614C" w:rsidRDefault="002D614C" w:rsidP="002D614C">
      <w:pPr>
        <w:pStyle w:val="Default"/>
        <w:rPr>
          <w:b/>
          <w:bCs/>
          <w:sz w:val="23"/>
          <w:szCs w:val="23"/>
        </w:rPr>
      </w:pPr>
      <w:r>
        <w:rPr>
          <w:b/>
          <w:bCs/>
          <w:sz w:val="23"/>
          <w:szCs w:val="23"/>
        </w:rPr>
        <w:t xml:space="preserve">DEPARTMENT OF ZOOLOGY </w:t>
      </w:r>
    </w:p>
    <w:tbl>
      <w:tblPr>
        <w:tblW w:w="9708" w:type="dxa"/>
        <w:tblLayout w:type="fixed"/>
        <w:tblLook w:val="0000"/>
      </w:tblPr>
      <w:tblGrid>
        <w:gridCol w:w="684"/>
        <w:gridCol w:w="3826"/>
        <w:gridCol w:w="1419"/>
        <w:gridCol w:w="3779"/>
      </w:tblGrid>
      <w:tr w:rsidR="002D614C" w:rsidTr="009420B7">
        <w:tblPrEx>
          <w:tblCellMar>
            <w:top w:w="0" w:type="dxa"/>
            <w:bottom w:w="0" w:type="dxa"/>
          </w:tblCellMar>
        </w:tblPrEx>
        <w:trPr>
          <w:trHeight w:val="537"/>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b/>
                <w:bCs/>
                <w:color w:val="000000"/>
                <w:sz w:val="23"/>
                <w:szCs w:val="23"/>
              </w:rPr>
            </w:pPr>
          </w:p>
          <w:p w:rsidR="002D614C" w:rsidRDefault="002D614C" w:rsidP="009420B7">
            <w:pPr>
              <w:autoSpaceDE w:val="0"/>
              <w:autoSpaceDN w:val="0"/>
              <w:adjustRightInd w:val="0"/>
              <w:spacing w:after="0" w:line="240" w:lineRule="auto"/>
              <w:rPr>
                <w:b/>
                <w:bCs/>
                <w:color w:val="000000"/>
                <w:sz w:val="23"/>
                <w:szCs w:val="23"/>
              </w:rPr>
            </w:pPr>
            <w:r>
              <w:rPr>
                <w:b/>
                <w:bCs/>
                <w:color w:val="000000"/>
                <w:sz w:val="23"/>
                <w:szCs w:val="23"/>
              </w:rPr>
              <w:t xml:space="preserve">S.No </w:t>
            </w:r>
          </w:p>
          <w:p w:rsidR="002D614C" w:rsidRDefault="002D614C" w:rsidP="009420B7">
            <w:pPr>
              <w:autoSpaceDE w:val="0"/>
              <w:autoSpaceDN w:val="0"/>
              <w:adjustRightInd w:val="0"/>
              <w:spacing w:after="0" w:line="240" w:lineRule="auto"/>
              <w:rPr>
                <w:color w:val="000000"/>
                <w:sz w:val="23"/>
                <w:szCs w:val="23"/>
              </w:rPr>
            </w:pP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b/>
                <w:bCs/>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b/>
                <w:bCs/>
                <w:color w:val="000000"/>
                <w:sz w:val="23"/>
                <w:szCs w:val="23"/>
              </w:rPr>
              <w:t xml:space="preserve">Name of the Examiners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b/>
                <w:bCs/>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b/>
                <w:bCs/>
                <w:color w:val="000000"/>
                <w:sz w:val="23"/>
                <w:szCs w:val="23"/>
              </w:rPr>
              <w:t xml:space="preserve">     Subject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b/>
                <w:bCs/>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b/>
                <w:bCs/>
                <w:color w:val="000000"/>
                <w:sz w:val="23"/>
                <w:szCs w:val="23"/>
              </w:rPr>
              <w:t xml:space="preserve"> Name of the       College </w:t>
            </w:r>
          </w:p>
        </w:tc>
      </w:tr>
      <w:tr w:rsidR="002D614C" w:rsidTr="009420B7">
        <w:tblPrEx>
          <w:tblCellMar>
            <w:top w:w="0" w:type="dxa"/>
            <w:bottom w:w="0" w:type="dxa"/>
          </w:tblCellMar>
        </w:tblPrEx>
        <w:trPr>
          <w:trHeight w:val="454"/>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01</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Dr.K.Bala</w:t>
            </w:r>
            <w:proofErr w:type="spellEnd"/>
            <w:r>
              <w:rPr>
                <w:color w:val="000000"/>
                <w:sz w:val="23"/>
                <w:szCs w:val="23"/>
              </w:rPr>
              <w:t xml:space="preserve"> </w:t>
            </w:r>
            <w:proofErr w:type="spellStart"/>
            <w:r>
              <w:rPr>
                <w:color w:val="000000"/>
                <w:sz w:val="23"/>
                <w:szCs w:val="23"/>
              </w:rPr>
              <w:t>Jagannadha</w:t>
            </w:r>
            <w:proofErr w:type="spellEnd"/>
            <w:r>
              <w:rPr>
                <w:color w:val="000000"/>
                <w:sz w:val="23"/>
                <w:szCs w:val="23"/>
              </w:rPr>
              <w:t xml:space="preserve"> </w:t>
            </w:r>
            <w:proofErr w:type="spellStart"/>
            <w:r>
              <w:rPr>
                <w:color w:val="000000"/>
                <w:sz w:val="23"/>
                <w:szCs w:val="23"/>
              </w:rPr>
              <w:t>Rao</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AMAL College, </w:t>
            </w:r>
            <w:proofErr w:type="spellStart"/>
            <w:r>
              <w:rPr>
                <w:color w:val="000000"/>
                <w:sz w:val="23"/>
                <w:szCs w:val="23"/>
              </w:rPr>
              <w:t>Anakapally</w:t>
            </w:r>
            <w:proofErr w:type="spellEnd"/>
            <w:r>
              <w:rPr>
                <w:color w:val="000000"/>
                <w:sz w:val="23"/>
                <w:szCs w:val="23"/>
              </w:rPr>
              <w:t xml:space="preserve"> </w:t>
            </w:r>
          </w:p>
        </w:tc>
      </w:tr>
      <w:tr w:rsidR="002D614C" w:rsidTr="009420B7">
        <w:tblPrEx>
          <w:tblCellMar>
            <w:top w:w="0" w:type="dxa"/>
            <w:bottom w:w="0" w:type="dxa"/>
          </w:tblCellMar>
        </w:tblPrEx>
        <w:trPr>
          <w:trHeight w:val="474"/>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02</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Dr.M</w:t>
            </w:r>
            <w:proofErr w:type="spellEnd"/>
            <w:r>
              <w:rPr>
                <w:color w:val="000000"/>
                <w:sz w:val="23"/>
                <w:szCs w:val="23"/>
              </w:rPr>
              <w:t xml:space="preserve">. </w:t>
            </w:r>
            <w:proofErr w:type="spellStart"/>
            <w:r>
              <w:rPr>
                <w:color w:val="000000"/>
                <w:sz w:val="23"/>
                <w:szCs w:val="23"/>
              </w:rPr>
              <w:t>vijaya</w:t>
            </w:r>
            <w:proofErr w:type="spellEnd"/>
            <w:r>
              <w:rPr>
                <w:color w:val="000000"/>
                <w:sz w:val="23"/>
                <w:szCs w:val="23"/>
              </w:rPr>
              <w:t xml:space="preserve"> </w:t>
            </w:r>
            <w:proofErr w:type="spellStart"/>
            <w:r>
              <w:rPr>
                <w:color w:val="000000"/>
                <w:sz w:val="23"/>
                <w:szCs w:val="23"/>
              </w:rPr>
              <w:t>santhi</w:t>
            </w:r>
            <w:proofErr w:type="spellEnd"/>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Zoology</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Ideal college ,</w:t>
            </w:r>
            <w:proofErr w:type="spellStart"/>
            <w:r>
              <w:rPr>
                <w:color w:val="000000"/>
                <w:sz w:val="23"/>
                <w:szCs w:val="23"/>
              </w:rPr>
              <w:t>kakinada</w:t>
            </w:r>
            <w:proofErr w:type="spellEnd"/>
          </w:p>
        </w:tc>
      </w:tr>
      <w:tr w:rsidR="002D614C" w:rsidTr="009420B7">
        <w:tblPrEx>
          <w:tblCellMar>
            <w:top w:w="0" w:type="dxa"/>
            <w:bottom w:w="0" w:type="dxa"/>
          </w:tblCellMar>
        </w:tblPrEx>
        <w:trPr>
          <w:trHeight w:val="494"/>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03</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B.Vijaya</w:t>
            </w:r>
            <w:proofErr w:type="spellEnd"/>
            <w:r>
              <w:rPr>
                <w:color w:val="000000"/>
                <w:sz w:val="23"/>
                <w:szCs w:val="23"/>
              </w:rPr>
              <w:t xml:space="preserve"> </w:t>
            </w:r>
            <w:proofErr w:type="spellStart"/>
            <w:r>
              <w:rPr>
                <w:color w:val="000000"/>
                <w:sz w:val="23"/>
                <w:szCs w:val="23"/>
              </w:rPr>
              <w:t>Bhaskara</w:t>
            </w:r>
            <w:proofErr w:type="spellEnd"/>
            <w:r>
              <w:rPr>
                <w:color w:val="000000"/>
                <w:sz w:val="23"/>
                <w:szCs w:val="23"/>
              </w:rPr>
              <w:t xml:space="preserve"> </w:t>
            </w:r>
            <w:proofErr w:type="spellStart"/>
            <w:r>
              <w:rPr>
                <w:color w:val="000000"/>
                <w:sz w:val="23"/>
                <w:szCs w:val="23"/>
              </w:rPr>
              <w:t>Rao</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AVN College, </w:t>
            </w:r>
            <w:proofErr w:type="spellStart"/>
            <w:r>
              <w:rPr>
                <w:color w:val="000000"/>
                <w:sz w:val="23"/>
                <w:szCs w:val="23"/>
              </w:rPr>
              <w:t>Vizag</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04</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Dr.M.Vijaya</w:t>
            </w:r>
            <w:proofErr w:type="spellEnd"/>
            <w:r>
              <w:rPr>
                <w:color w:val="000000"/>
                <w:sz w:val="23"/>
                <w:szCs w:val="23"/>
              </w:rPr>
              <w:t xml:space="preserve"> Kumar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GDC (Men), </w:t>
            </w:r>
            <w:proofErr w:type="spellStart"/>
            <w:r>
              <w:rPr>
                <w:color w:val="000000"/>
                <w:sz w:val="23"/>
                <w:szCs w:val="23"/>
              </w:rPr>
              <w:t>Palakollu</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05</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Dr. </w:t>
            </w:r>
            <w:proofErr w:type="spellStart"/>
            <w:r>
              <w:rPr>
                <w:color w:val="000000"/>
                <w:sz w:val="23"/>
                <w:szCs w:val="23"/>
              </w:rPr>
              <w:t>P.Jaya</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VSK College, </w:t>
            </w:r>
            <w:proofErr w:type="spellStart"/>
            <w:r>
              <w:rPr>
                <w:color w:val="000000"/>
                <w:sz w:val="23"/>
                <w:szCs w:val="23"/>
              </w:rPr>
              <w:t>Vizag</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06</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K.Visweswara</w:t>
            </w:r>
            <w:proofErr w:type="spellEnd"/>
            <w:r>
              <w:rPr>
                <w:color w:val="000000"/>
                <w:sz w:val="23"/>
                <w:szCs w:val="23"/>
              </w:rPr>
              <w:t xml:space="preserve"> </w:t>
            </w:r>
            <w:proofErr w:type="spellStart"/>
            <w:r>
              <w:rPr>
                <w:color w:val="000000"/>
                <w:sz w:val="23"/>
                <w:szCs w:val="23"/>
              </w:rPr>
              <w:t>Rao</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C.R.R.College</w:t>
            </w:r>
            <w:proofErr w:type="spellEnd"/>
            <w:r>
              <w:rPr>
                <w:color w:val="000000"/>
                <w:sz w:val="23"/>
                <w:szCs w:val="23"/>
              </w:rPr>
              <w:t xml:space="preserve"> (Men) </w:t>
            </w:r>
            <w:proofErr w:type="spellStart"/>
            <w:r>
              <w:rPr>
                <w:color w:val="000000"/>
                <w:sz w:val="23"/>
                <w:szCs w:val="23"/>
              </w:rPr>
              <w:t>Eluru</w:t>
            </w:r>
            <w:proofErr w:type="spellEnd"/>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07</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P.Ramakrishna</w:t>
            </w:r>
            <w:proofErr w:type="spellEnd"/>
            <w:r>
              <w:rPr>
                <w:color w:val="000000"/>
                <w:sz w:val="23"/>
                <w:szCs w:val="23"/>
              </w:rPr>
              <w:t xml:space="preserve"> Prasad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C.R.R.College</w:t>
            </w:r>
            <w:proofErr w:type="spellEnd"/>
            <w:r>
              <w:rPr>
                <w:color w:val="000000"/>
                <w:sz w:val="23"/>
                <w:szCs w:val="23"/>
              </w:rPr>
              <w:t xml:space="preserve"> (Men) </w:t>
            </w:r>
            <w:proofErr w:type="spellStart"/>
            <w:r>
              <w:rPr>
                <w:color w:val="000000"/>
                <w:sz w:val="23"/>
                <w:szCs w:val="23"/>
              </w:rPr>
              <w:t>Eluru</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08</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K.K.D.M.Lakshmi</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C.R.R.College</w:t>
            </w:r>
            <w:proofErr w:type="spellEnd"/>
            <w:r>
              <w:rPr>
                <w:color w:val="000000"/>
                <w:sz w:val="23"/>
                <w:szCs w:val="23"/>
              </w:rPr>
              <w:t xml:space="preserve"> (</w:t>
            </w:r>
            <w:proofErr w:type="spellStart"/>
            <w:r>
              <w:rPr>
                <w:color w:val="000000"/>
                <w:sz w:val="23"/>
                <w:szCs w:val="23"/>
              </w:rPr>
              <w:t>Womens</w:t>
            </w:r>
            <w:proofErr w:type="spellEnd"/>
            <w:r>
              <w:rPr>
                <w:color w:val="000000"/>
                <w:sz w:val="23"/>
                <w:szCs w:val="23"/>
              </w:rPr>
              <w:t xml:space="preserve">) </w:t>
            </w:r>
            <w:proofErr w:type="spellStart"/>
            <w:r>
              <w:rPr>
                <w:color w:val="000000"/>
                <w:sz w:val="23"/>
                <w:szCs w:val="23"/>
              </w:rPr>
              <w:t>Eluru</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09</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Dr.K.Usha</w:t>
            </w:r>
            <w:proofErr w:type="spellEnd"/>
            <w:r>
              <w:rPr>
                <w:color w:val="000000"/>
                <w:sz w:val="23"/>
                <w:szCs w:val="23"/>
              </w:rPr>
              <w:t xml:space="preserve"> </w:t>
            </w:r>
            <w:proofErr w:type="spellStart"/>
            <w:r>
              <w:rPr>
                <w:color w:val="000000"/>
                <w:sz w:val="23"/>
                <w:szCs w:val="23"/>
              </w:rPr>
              <w:t>Rani</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D.N.R.College</w:t>
            </w:r>
            <w:proofErr w:type="spellEnd"/>
            <w:r>
              <w:rPr>
                <w:color w:val="000000"/>
                <w:sz w:val="23"/>
                <w:szCs w:val="23"/>
              </w:rPr>
              <w:t xml:space="preserve">, </w:t>
            </w:r>
            <w:proofErr w:type="spellStart"/>
            <w:r>
              <w:rPr>
                <w:color w:val="000000"/>
                <w:sz w:val="23"/>
                <w:szCs w:val="23"/>
              </w:rPr>
              <w:t>Bhimavaram</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10</w:t>
            </w:r>
          </w:p>
        </w:tc>
        <w:tc>
          <w:tcPr>
            <w:tcW w:w="3826"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proofErr w:type="spellStart"/>
            <w:r>
              <w:rPr>
                <w:color w:val="000000"/>
                <w:sz w:val="23"/>
                <w:szCs w:val="23"/>
              </w:rPr>
              <w:t>Smt.D.Parvathi</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proofErr w:type="spellStart"/>
            <w:r>
              <w:rPr>
                <w:color w:val="000000"/>
                <w:sz w:val="23"/>
                <w:szCs w:val="23"/>
              </w:rPr>
              <w:t>G.D.College</w:t>
            </w:r>
            <w:proofErr w:type="spellEnd"/>
            <w:r>
              <w:rPr>
                <w:color w:val="000000"/>
                <w:sz w:val="23"/>
                <w:szCs w:val="23"/>
              </w:rPr>
              <w:t xml:space="preserve">, </w:t>
            </w:r>
            <w:proofErr w:type="spellStart"/>
            <w:r>
              <w:rPr>
                <w:color w:val="000000"/>
                <w:sz w:val="23"/>
                <w:szCs w:val="23"/>
              </w:rPr>
              <w:t>Ganapavaram</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11</w:t>
            </w:r>
          </w:p>
        </w:tc>
        <w:tc>
          <w:tcPr>
            <w:tcW w:w="3826"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proofErr w:type="spellStart"/>
            <w:r>
              <w:rPr>
                <w:color w:val="000000"/>
                <w:sz w:val="23"/>
                <w:szCs w:val="23"/>
              </w:rPr>
              <w:t>N.Suneetha</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GDC ,</w:t>
            </w:r>
            <w:proofErr w:type="spellStart"/>
            <w:r>
              <w:rPr>
                <w:color w:val="000000"/>
                <w:sz w:val="23"/>
                <w:szCs w:val="23"/>
              </w:rPr>
              <w:t>Nidadavolu</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12</w:t>
            </w:r>
          </w:p>
        </w:tc>
        <w:tc>
          <w:tcPr>
            <w:tcW w:w="3826"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proofErr w:type="spellStart"/>
            <w:r>
              <w:rPr>
                <w:color w:val="000000"/>
                <w:sz w:val="23"/>
                <w:szCs w:val="23"/>
              </w:rPr>
              <w:t>C.Vara</w:t>
            </w:r>
            <w:proofErr w:type="spellEnd"/>
            <w:r>
              <w:rPr>
                <w:color w:val="000000"/>
                <w:sz w:val="23"/>
                <w:szCs w:val="23"/>
              </w:rPr>
              <w:t xml:space="preserve"> </w:t>
            </w:r>
            <w:proofErr w:type="spellStart"/>
            <w:r>
              <w:rPr>
                <w:color w:val="000000"/>
                <w:sz w:val="23"/>
                <w:szCs w:val="23"/>
              </w:rPr>
              <w:t>Lakshmi</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proofErr w:type="spellStart"/>
            <w:r>
              <w:rPr>
                <w:color w:val="000000"/>
                <w:sz w:val="23"/>
                <w:szCs w:val="23"/>
              </w:rPr>
              <w:t>M.R.College</w:t>
            </w:r>
            <w:proofErr w:type="spellEnd"/>
            <w:r>
              <w:rPr>
                <w:color w:val="000000"/>
                <w:sz w:val="23"/>
                <w:szCs w:val="23"/>
              </w:rPr>
              <w:t xml:space="preserve"> (W) </w:t>
            </w:r>
            <w:proofErr w:type="spellStart"/>
            <w:r>
              <w:rPr>
                <w:color w:val="000000"/>
                <w:sz w:val="23"/>
                <w:szCs w:val="23"/>
              </w:rPr>
              <w:t>Vizianagaram</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13</w:t>
            </w:r>
          </w:p>
        </w:tc>
        <w:tc>
          <w:tcPr>
            <w:tcW w:w="3826"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proofErr w:type="spellStart"/>
            <w:r>
              <w:rPr>
                <w:color w:val="000000"/>
                <w:sz w:val="23"/>
                <w:szCs w:val="23"/>
              </w:rPr>
              <w:t>M.Rajeswari</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proofErr w:type="spellStart"/>
            <w:r>
              <w:rPr>
                <w:color w:val="000000"/>
                <w:sz w:val="23"/>
                <w:szCs w:val="23"/>
              </w:rPr>
              <w:t>M.R.College</w:t>
            </w:r>
            <w:proofErr w:type="spellEnd"/>
            <w:r>
              <w:rPr>
                <w:color w:val="000000"/>
                <w:sz w:val="23"/>
                <w:szCs w:val="23"/>
              </w:rPr>
              <w:t xml:space="preserve"> (W) </w:t>
            </w:r>
            <w:proofErr w:type="spellStart"/>
            <w:r>
              <w:rPr>
                <w:color w:val="000000"/>
                <w:sz w:val="23"/>
                <w:szCs w:val="23"/>
              </w:rPr>
              <w:t>Vizianagaram</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14</w:t>
            </w:r>
          </w:p>
        </w:tc>
        <w:tc>
          <w:tcPr>
            <w:tcW w:w="3826"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proofErr w:type="spellStart"/>
            <w:r>
              <w:rPr>
                <w:color w:val="000000"/>
                <w:sz w:val="23"/>
                <w:szCs w:val="23"/>
              </w:rPr>
              <w:t>B.Narayana</w:t>
            </w:r>
            <w:proofErr w:type="spellEnd"/>
            <w:r>
              <w:rPr>
                <w:color w:val="000000"/>
                <w:sz w:val="23"/>
                <w:szCs w:val="23"/>
              </w:rPr>
              <w:t xml:space="preserve"> </w:t>
            </w:r>
            <w:proofErr w:type="spellStart"/>
            <w:r>
              <w:rPr>
                <w:color w:val="000000"/>
                <w:sz w:val="23"/>
                <w:szCs w:val="23"/>
              </w:rPr>
              <w:t>Rao</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proofErr w:type="spellStart"/>
            <w:r>
              <w:rPr>
                <w:color w:val="000000"/>
                <w:sz w:val="23"/>
                <w:szCs w:val="23"/>
              </w:rPr>
              <w:t>M.R.College</w:t>
            </w:r>
            <w:proofErr w:type="spellEnd"/>
            <w:r>
              <w:rPr>
                <w:color w:val="000000"/>
                <w:sz w:val="23"/>
                <w:szCs w:val="23"/>
              </w:rPr>
              <w:t xml:space="preserve"> (A) </w:t>
            </w:r>
            <w:proofErr w:type="spellStart"/>
            <w:r>
              <w:rPr>
                <w:color w:val="000000"/>
                <w:sz w:val="23"/>
                <w:szCs w:val="23"/>
              </w:rPr>
              <w:t>Vizianagaram</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before="240" w:after="0" w:line="240" w:lineRule="auto"/>
              <w:rPr>
                <w:color w:val="000000"/>
                <w:sz w:val="23"/>
                <w:szCs w:val="23"/>
              </w:rPr>
            </w:pPr>
            <w:r>
              <w:rPr>
                <w:color w:val="000000"/>
                <w:sz w:val="23"/>
                <w:szCs w:val="23"/>
              </w:rPr>
              <w:t>15</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G.Mani</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M.R.College</w:t>
            </w:r>
            <w:proofErr w:type="spellEnd"/>
            <w:r>
              <w:rPr>
                <w:color w:val="000000"/>
                <w:sz w:val="23"/>
                <w:szCs w:val="23"/>
              </w:rPr>
              <w:t xml:space="preserve"> (A) </w:t>
            </w:r>
            <w:proofErr w:type="spellStart"/>
            <w:r>
              <w:rPr>
                <w:color w:val="000000"/>
                <w:sz w:val="23"/>
                <w:szCs w:val="23"/>
              </w:rPr>
              <w:t>Vizianagaram</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16</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R.Indira</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St.Theressa</w:t>
            </w:r>
            <w:proofErr w:type="spellEnd"/>
            <w:r>
              <w:rPr>
                <w:color w:val="000000"/>
                <w:sz w:val="23"/>
                <w:szCs w:val="23"/>
              </w:rPr>
              <w:t xml:space="preserve"> College, </w:t>
            </w:r>
            <w:proofErr w:type="spellStart"/>
            <w:r>
              <w:rPr>
                <w:color w:val="000000"/>
                <w:sz w:val="23"/>
                <w:szCs w:val="23"/>
              </w:rPr>
              <w:t>Eluru</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17</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V.Surya</w:t>
            </w:r>
            <w:proofErr w:type="spellEnd"/>
            <w:r>
              <w:rPr>
                <w:color w:val="000000"/>
                <w:sz w:val="23"/>
                <w:szCs w:val="23"/>
              </w:rPr>
              <w:t xml:space="preserve"> </w:t>
            </w:r>
            <w:proofErr w:type="spellStart"/>
            <w:r>
              <w:rPr>
                <w:color w:val="000000"/>
                <w:sz w:val="23"/>
                <w:szCs w:val="23"/>
              </w:rPr>
              <w:t>Kumari</w:t>
            </w:r>
            <w:proofErr w:type="spellEnd"/>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M.R.College</w:t>
            </w:r>
            <w:proofErr w:type="spellEnd"/>
            <w:r>
              <w:rPr>
                <w:color w:val="000000"/>
                <w:sz w:val="23"/>
                <w:szCs w:val="23"/>
              </w:rPr>
              <w:t xml:space="preserve"> (A) </w:t>
            </w:r>
            <w:proofErr w:type="spellStart"/>
            <w:r>
              <w:rPr>
                <w:color w:val="000000"/>
                <w:sz w:val="23"/>
                <w:szCs w:val="23"/>
              </w:rPr>
              <w:t>Vizianagaram</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18</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R.Prabakara</w:t>
            </w:r>
            <w:proofErr w:type="spellEnd"/>
            <w:r>
              <w:rPr>
                <w:color w:val="000000"/>
                <w:sz w:val="23"/>
                <w:szCs w:val="23"/>
              </w:rPr>
              <w:t xml:space="preserve"> </w:t>
            </w:r>
            <w:proofErr w:type="spellStart"/>
            <w:r>
              <w:rPr>
                <w:color w:val="000000"/>
                <w:sz w:val="23"/>
                <w:szCs w:val="23"/>
              </w:rPr>
              <w:t>Rao</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M.R.College</w:t>
            </w:r>
            <w:proofErr w:type="spellEnd"/>
            <w:r>
              <w:rPr>
                <w:color w:val="000000"/>
                <w:sz w:val="23"/>
                <w:szCs w:val="23"/>
              </w:rPr>
              <w:t xml:space="preserve">, </w:t>
            </w:r>
            <w:proofErr w:type="spellStart"/>
            <w:r>
              <w:rPr>
                <w:color w:val="000000"/>
                <w:sz w:val="23"/>
                <w:szCs w:val="23"/>
              </w:rPr>
              <w:t>Peddapuram</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19</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Dr.V</w:t>
            </w:r>
            <w:proofErr w:type="spellEnd"/>
            <w:r>
              <w:rPr>
                <w:color w:val="000000"/>
                <w:sz w:val="23"/>
                <w:szCs w:val="23"/>
              </w:rPr>
              <w:t xml:space="preserve">. </w:t>
            </w:r>
            <w:proofErr w:type="spellStart"/>
            <w:r>
              <w:rPr>
                <w:color w:val="000000"/>
                <w:sz w:val="23"/>
                <w:szCs w:val="23"/>
              </w:rPr>
              <w:t>Sandhya</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p w:rsidR="002D614C" w:rsidRDefault="002D614C" w:rsidP="009420B7">
            <w:pPr>
              <w:autoSpaceDE w:val="0"/>
              <w:autoSpaceDN w:val="0"/>
              <w:adjustRightInd w:val="0"/>
              <w:spacing w:after="0" w:line="240" w:lineRule="auto"/>
              <w:rPr>
                <w:color w:val="000000"/>
                <w:sz w:val="23"/>
                <w:szCs w:val="23"/>
              </w:rPr>
            </w:pP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GDC, </w:t>
            </w:r>
            <w:proofErr w:type="spellStart"/>
            <w:r>
              <w:rPr>
                <w:color w:val="000000"/>
                <w:sz w:val="23"/>
                <w:szCs w:val="23"/>
              </w:rPr>
              <w:t>Ganapavaram</w:t>
            </w:r>
            <w:proofErr w:type="spellEnd"/>
            <w:r>
              <w:rPr>
                <w:color w:val="000000"/>
                <w:sz w:val="23"/>
                <w:szCs w:val="23"/>
              </w:rPr>
              <w:t xml:space="preserve"> </w:t>
            </w:r>
          </w:p>
          <w:p w:rsidR="002D614C" w:rsidRDefault="002D614C" w:rsidP="009420B7">
            <w:pPr>
              <w:autoSpaceDE w:val="0"/>
              <w:autoSpaceDN w:val="0"/>
              <w:adjustRightInd w:val="0"/>
              <w:spacing w:after="0" w:line="240" w:lineRule="auto"/>
              <w:rPr>
                <w:color w:val="000000"/>
                <w:sz w:val="23"/>
                <w:szCs w:val="23"/>
              </w:rPr>
            </w:pP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20</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PVBKRL.Saibaba</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SKBR.College</w:t>
            </w:r>
            <w:proofErr w:type="spellEnd"/>
            <w:r>
              <w:rPr>
                <w:color w:val="000000"/>
                <w:sz w:val="23"/>
                <w:szCs w:val="23"/>
              </w:rPr>
              <w:t xml:space="preserve">, </w:t>
            </w:r>
            <w:proofErr w:type="spellStart"/>
            <w:r>
              <w:rPr>
                <w:color w:val="000000"/>
                <w:sz w:val="23"/>
                <w:szCs w:val="23"/>
              </w:rPr>
              <w:t>Amalapuram</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21</w:t>
            </w: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rFonts w:ascii="Calibri" w:hAnsi="Calibri" w:cs="Calibri"/>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V.V.Padmavathi</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proofErr w:type="spellStart"/>
            <w:r>
              <w:rPr>
                <w:color w:val="000000"/>
                <w:sz w:val="23"/>
                <w:szCs w:val="23"/>
              </w:rPr>
              <w:t>St.Theressa</w:t>
            </w:r>
            <w:proofErr w:type="spellEnd"/>
            <w:r>
              <w:rPr>
                <w:color w:val="000000"/>
                <w:sz w:val="23"/>
                <w:szCs w:val="23"/>
              </w:rPr>
              <w:t xml:space="preserve"> College, </w:t>
            </w:r>
            <w:proofErr w:type="spellStart"/>
            <w:r>
              <w:rPr>
                <w:color w:val="000000"/>
                <w:sz w:val="23"/>
                <w:szCs w:val="23"/>
              </w:rPr>
              <w:t>Eluru</w:t>
            </w:r>
            <w:proofErr w:type="spellEnd"/>
            <w:r>
              <w:rPr>
                <w:color w:val="000000"/>
                <w:sz w:val="23"/>
                <w:szCs w:val="23"/>
              </w:rPr>
              <w:t xml:space="preserve"> </w:t>
            </w:r>
          </w:p>
        </w:tc>
      </w:tr>
      <w:tr w:rsidR="002D614C" w:rsidTr="009420B7">
        <w:tblPrEx>
          <w:tblCellMar>
            <w:top w:w="0" w:type="dxa"/>
            <w:bottom w:w="0" w:type="dxa"/>
          </w:tblCellMar>
        </w:tblPrEx>
        <w:trPr>
          <w:trHeight w:val="161"/>
        </w:trPr>
        <w:tc>
          <w:tcPr>
            <w:tcW w:w="684"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22</w:t>
            </w:r>
          </w:p>
          <w:p w:rsidR="002D614C" w:rsidRDefault="002D614C" w:rsidP="009420B7">
            <w:pPr>
              <w:autoSpaceDE w:val="0"/>
              <w:autoSpaceDN w:val="0"/>
              <w:adjustRightInd w:val="0"/>
              <w:spacing w:after="0" w:line="240" w:lineRule="auto"/>
              <w:rPr>
                <w:color w:val="000000"/>
                <w:sz w:val="23"/>
                <w:szCs w:val="23"/>
              </w:rPr>
            </w:pPr>
          </w:p>
        </w:tc>
        <w:tc>
          <w:tcPr>
            <w:tcW w:w="3826"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p>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Dr. P. </w:t>
            </w:r>
            <w:proofErr w:type="spellStart"/>
            <w:r>
              <w:rPr>
                <w:color w:val="000000"/>
                <w:sz w:val="23"/>
                <w:szCs w:val="23"/>
              </w:rPr>
              <w:t>Padmavathi</w:t>
            </w:r>
            <w:proofErr w:type="spellEnd"/>
            <w:r>
              <w:rPr>
                <w:color w:val="000000"/>
                <w:sz w:val="23"/>
                <w:szCs w:val="23"/>
              </w:rPr>
              <w:t xml:space="preserve"> </w:t>
            </w:r>
          </w:p>
        </w:tc>
        <w:tc>
          <w:tcPr>
            <w:tcW w:w="141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Zoology </w:t>
            </w:r>
          </w:p>
        </w:tc>
        <w:tc>
          <w:tcPr>
            <w:tcW w:w="3779" w:type="dxa"/>
            <w:tcBorders>
              <w:top w:val="nil"/>
              <w:left w:val="nil"/>
              <w:bottom w:val="nil"/>
              <w:right w:val="nil"/>
            </w:tcBorders>
            <w:vAlign w:val="center"/>
          </w:tcPr>
          <w:p w:rsidR="002D614C" w:rsidRDefault="002D614C" w:rsidP="009420B7">
            <w:pPr>
              <w:autoSpaceDE w:val="0"/>
              <w:autoSpaceDN w:val="0"/>
              <w:adjustRightInd w:val="0"/>
              <w:spacing w:after="0" w:line="240" w:lineRule="auto"/>
              <w:rPr>
                <w:color w:val="000000"/>
                <w:sz w:val="23"/>
                <w:szCs w:val="23"/>
              </w:rPr>
            </w:pPr>
            <w:r>
              <w:rPr>
                <w:color w:val="000000"/>
                <w:sz w:val="23"/>
                <w:szCs w:val="23"/>
              </w:rPr>
              <w:t xml:space="preserve">MSN Degree College, Kakinada </w:t>
            </w:r>
          </w:p>
        </w:tc>
      </w:tr>
    </w:tbl>
    <w:p w:rsidR="002D614C" w:rsidRDefault="002D614C" w:rsidP="002D614C">
      <w:pPr>
        <w:spacing w:after="0" w:line="240" w:lineRule="auto"/>
        <w:rPr>
          <w:b/>
          <w:bCs/>
        </w:rPr>
      </w:pPr>
    </w:p>
    <w:p w:rsidR="002D614C" w:rsidRDefault="002D614C" w:rsidP="002D614C">
      <w:pPr>
        <w:spacing w:after="0" w:line="240" w:lineRule="auto"/>
        <w:rPr>
          <w:b/>
          <w:bCs/>
        </w:rPr>
      </w:pPr>
    </w:p>
    <w:p w:rsidR="00AA0D2E" w:rsidRDefault="00AA0D2E" w:rsidP="002D614C">
      <w:pPr>
        <w:spacing w:after="0" w:line="240" w:lineRule="auto"/>
        <w:rPr>
          <w:b/>
          <w:bCs/>
        </w:rPr>
      </w:pPr>
    </w:p>
    <w:p w:rsidR="00AA0D2E" w:rsidRDefault="00AA0D2E" w:rsidP="002D614C">
      <w:pPr>
        <w:spacing w:after="0" w:line="240" w:lineRule="auto"/>
        <w:rPr>
          <w:b/>
          <w:bCs/>
        </w:rPr>
      </w:pPr>
    </w:p>
    <w:p w:rsidR="002D614C" w:rsidRPr="00D22BED" w:rsidRDefault="002D614C" w:rsidP="002D614C">
      <w:pPr>
        <w:spacing w:after="0" w:line="240" w:lineRule="auto"/>
        <w:ind w:left="5040"/>
        <w:rPr>
          <w:b/>
          <w:bCs/>
        </w:rPr>
      </w:pPr>
      <w:r w:rsidRPr="00D22BED">
        <w:rPr>
          <w:b/>
          <w:bCs/>
        </w:rPr>
        <w:t>Lecturer in charge- Dept of Zoology</w:t>
      </w:r>
    </w:p>
    <w:p w:rsidR="00AA0D2E" w:rsidRDefault="00AA0D2E" w:rsidP="002D614C">
      <w:pPr>
        <w:pStyle w:val="Default"/>
        <w:ind w:left="1440" w:firstLine="720"/>
        <w:rPr>
          <w:b/>
          <w:bCs/>
          <w:i/>
          <w:iCs/>
          <w:sz w:val="23"/>
          <w:szCs w:val="23"/>
        </w:rPr>
      </w:pPr>
    </w:p>
    <w:p w:rsidR="002D614C" w:rsidRDefault="002D614C" w:rsidP="002D614C">
      <w:pPr>
        <w:pStyle w:val="Default"/>
        <w:ind w:left="1440" w:firstLine="720"/>
        <w:rPr>
          <w:b/>
          <w:bCs/>
          <w:i/>
          <w:iCs/>
          <w:sz w:val="23"/>
          <w:szCs w:val="23"/>
        </w:rPr>
      </w:pPr>
      <w:r w:rsidRPr="00720A53">
        <w:rPr>
          <w:b/>
          <w:bCs/>
          <w:i/>
          <w:iCs/>
          <w:sz w:val="23"/>
          <w:szCs w:val="23"/>
        </w:rPr>
        <w:lastRenderedPageBreak/>
        <w:t>LIST OF QUESTION PAPER SETTERS</w:t>
      </w:r>
    </w:p>
    <w:p w:rsidR="002D614C" w:rsidRDefault="002D614C" w:rsidP="002D614C">
      <w:pPr>
        <w:pStyle w:val="Default"/>
        <w:jc w:val="center"/>
        <w:rPr>
          <w:sz w:val="23"/>
          <w:szCs w:val="23"/>
        </w:rPr>
      </w:pPr>
    </w:p>
    <w:p w:rsidR="002D614C" w:rsidRDefault="002D614C" w:rsidP="002D614C">
      <w:pPr>
        <w:pStyle w:val="Default"/>
        <w:rPr>
          <w:b/>
          <w:bCs/>
          <w:sz w:val="23"/>
          <w:szCs w:val="23"/>
        </w:rPr>
      </w:pPr>
      <w:r>
        <w:rPr>
          <w:b/>
          <w:bCs/>
          <w:sz w:val="23"/>
          <w:szCs w:val="23"/>
        </w:rPr>
        <w:t xml:space="preserve">DEPARTMENT OF ZOOLOGY </w:t>
      </w:r>
    </w:p>
    <w:p w:rsidR="002D614C" w:rsidRDefault="002D614C" w:rsidP="002D614C">
      <w:pPr>
        <w:pStyle w:val="Default"/>
        <w:jc w:val="center"/>
        <w:rPr>
          <w:sz w:val="23"/>
          <w:szCs w:val="23"/>
        </w:rPr>
      </w:pPr>
    </w:p>
    <w:tbl>
      <w:tblPr>
        <w:tblW w:w="9464" w:type="dxa"/>
        <w:tblBorders>
          <w:top w:val="nil"/>
          <w:left w:val="nil"/>
          <w:bottom w:val="nil"/>
          <w:right w:val="nil"/>
        </w:tblBorders>
        <w:tblLayout w:type="fixed"/>
        <w:tblLook w:val="0000"/>
      </w:tblPr>
      <w:tblGrid>
        <w:gridCol w:w="675"/>
        <w:gridCol w:w="3119"/>
        <w:gridCol w:w="1276"/>
        <w:gridCol w:w="4394"/>
      </w:tblGrid>
      <w:tr w:rsidR="002D614C" w:rsidTr="009420B7">
        <w:trPr>
          <w:trHeight w:val="107"/>
        </w:trPr>
        <w:tc>
          <w:tcPr>
            <w:tcW w:w="675" w:type="dxa"/>
          </w:tcPr>
          <w:p w:rsidR="002D614C" w:rsidRDefault="002D614C" w:rsidP="009420B7">
            <w:pPr>
              <w:pStyle w:val="Default"/>
              <w:rPr>
                <w:sz w:val="23"/>
                <w:szCs w:val="23"/>
              </w:rPr>
            </w:pPr>
            <w:r>
              <w:rPr>
                <w:b/>
                <w:bCs/>
                <w:sz w:val="23"/>
                <w:szCs w:val="23"/>
              </w:rPr>
              <w:t>S.N</w:t>
            </w:r>
          </w:p>
        </w:tc>
        <w:tc>
          <w:tcPr>
            <w:tcW w:w="3119" w:type="dxa"/>
          </w:tcPr>
          <w:p w:rsidR="002D614C" w:rsidRDefault="002D614C" w:rsidP="009420B7">
            <w:pPr>
              <w:pStyle w:val="Default"/>
              <w:spacing w:line="480" w:lineRule="auto"/>
              <w:rPr>
                <w:sz w:val="23"/>
                <w:szCs w:val="23"/>
              </w:rPr>
            </w:pPr>
            <w:r>
              <w:rPr>
                <w:b/>
                <w:bCs/>
                <w:sz w:val="23"/>
                <w:szCs w:val="23"/>
              </w:rPr>
              <w:t xml:space="preserve">Name of the Examiners </w:t>
            </w:r>
          </w:p>
        </w:tc>
        <w:tc>
          <w:tcPr>
            <w:tcW w:w="1276" w:type="dxa"/>
          </w:tcPr>
          <w:p w:rsidR="002D614C" w:rsidRPr="00720A53" w:rsidRDefault="002D614C" w:rsidP="009420B7">
            <w:pPr>
              <w:pStyle w:val="Default"/>
              <w:spacing w:line="480" w:lineRule="auto"/>
              <w:rPr>
                <w:b/>
                <w:bCs/>
              </w:rPr>
            </w:pPr>
            <w:r w:rsidRPr="00720A53">
              <w:rPr>
                <w:b/>
                <w:bCs/>
              </w:rPr>
              <w:t xml:space="preserve">Subject </w:t>
            </w:r>
          </w:p>
        </w:tc>
        <w:tc>
          <w:tcPr>
            <w:tcW w:w="4394" w:type="dxa"/>
          </w:tcPr>
          <w:p w:rsidR="002D614C" w:rsidRPr="00720A53" w:rsidRDefault="002D614C" w:rsidP="009420B7">
            <w:pPr>
              <w:pStyle w:val="Default"/>
              <w:spacing w:line="480" w:lineRule="auto"/>
              <w:rPr>
                <w:b/>
                <w:bCs/>
              </w:rPr>
            </w:pPr>
            <w:r w:rsidRPr="00720A53">
              <w:rPr>
                <w:b/>
                <w:bCs/>
              </w:rPr>
              <w:t xml:space="preserve">Name of the College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01 </w:t>
            </w:r>
          </w:p>
        </w:tc>
        <w:tc>
          <w:tcPr>
            <w:tcW w:w="3119" w:type="dxa"/>
          </w:tcPr>
          <w:p w:rsidR="002D614C" w:rsidRDefault="002D614C" w:rsidP="009420B7">
            <w:pPr>
              <w:pStyle w:val="Default"/>
              <w:spacing w:line="480" w:lineRule="auto"/>
              <w:rPr>
                <w:sz w:val="23"/>
                <w:szCs w:val="23"/>
              </w:rPr>
            </w:pPr>
            <w:proofErr w:type="spellStart"/>
            <w:r>
              <w:rPr>
                <w:sz w:val="23"/>
                <w:szCs w:val="23"/>
              </w:rPr>
              <w:t>Dr.K.V.C.S.Appa</w:t>
            </w:r>
            <w:proofErr w:type="spellEnd"/>
            <w:r>
              <w:rPr>
                <w:sz w:val="23"/>
                <w:szCs w:val="23"/>
              </w:rPr>
              <w:t xml:space="preserve"> </w:t>
            </w:r>
            <w:proofErr w:type="spellStart"/>
            <w:r>
              <w:rPr>
                <w:sz w:val="23"/>
                <w:szCs w:val="23"/>
              </w:rPr>
              <w:t>Rao</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proofErr w:type="spellStart"/>
            <w:r>
              <w:rPr>
                <w:sz w:val="23"/>
                <w:szCs w:val="23"/>
              </w:rPr>
              <w:t>Y.N.College</w:t>
            </w:r>
            <w:proofErr w:type="spellEnd"/>
            <w:r>
              <w:rPr>
                <w:sz w:val="23"/>
                <w:szCs w:val="23"/>
              </w:rPr>
              <w:t xml:space="preserve">, </w:t>
            </w:r>
            <w:proofErr w:type="spellStart"/>
            <w:r>
              <w:rPr>
                <w:sz w:val="23"/>
                <w:szCs w:val="23"/>
              </w:rPr>
              <w:t>Narasapuram</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02 </w:t>
            </w:r>
          </w:p>
        </w:tc>
        <w:tc>
          <w:tcPr>
            <w:tcW w:w="3119" w:type="dxa"/>
          </w:tcPr>
          <w:p w:rsidR="002D614C" w:rsidRDefault="002D614C" w:rsidP="009420B7">
            <w:pPr>
              <w:pStyle w:val="Default"/>
              <w:spacing w:line="480" w:lineRule="auto"/>
              <w:rPr>
                <w:sz w:val="23"/>
                <w:szCs w:val="23"/>
              </w:rPr>
            </w:pPr>
            <w:proofErr w:type="spellStart"/>
            <w:r>
              <w:rPr>
                <w:sz w:val="23"/>
                <w:szCs w:val="23"/>
              </w:rPr>
              <w:t>Y.V.K.Durgaprasad</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r>
              <w:rPr>
                <w:sz w:val="23"/>
                <w:szCs w:val="23"/>
              </w:rPr>
              <w:t xml:space="preserve">V.S.K. College , </w:t>
            </w:r>
            <w:proofErr w:type="spellStart"/>
            <w:r>
              <w:rPr>
                <w:sz w:val="23"/>
                <w:szCs w:val="23"/>
              </w:rPr>
              <w:t>Vizag</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03 </w:t>
            </w:r>
          </w:p>
        </w:tc>
        <w:tc>
          <w:tcPr>
            <w:tcW w:w="3119" w:type="dxa"/>
          </w:tcPr>
          <w:p w:rsidR="002D614C" w:rsidRDefault="002D614C" w:rsidP="009420B7">
            <w:pPr>
              <w:pStyle w:val="Default"/>
              <w:spacing w:line="480" w:lineRule="auto"/>
              <w:rPr>
                <w:sz w:val="23"/>
                <w:szCs w:val="23"/>
              </w:rPr>
            </w:pPr>
            <w:proofErr w:type="spellStart"/>
            <w:r>
              <w:rPr>
                <w:sz w:val="23"/>
                <w:szCs w:val="23"/>
              </w:rPr>
              <w:t>Dr.k.Narasimha</w:t>
            </w:r>
            <w:proofErr w:type="spellEnd"/>
            <w:r>
              <w:rPr>
                <w:sz w:val="23"/>
                <w:szCs w:val="23"/>
              </w:rPr>
              <w:t xml:space="preserve"> </w:t>
            </w:r>
            <w:proofErr w:type="spellStart"/>
            <w:r>
              <w:rPr>
                <w:sz w:val="23"/>
                <w:szCs w:val="23"/>
              </w:rPr>
              <w:t>murthy</w:t>
            </w:r>
            <w:proofErr w:type="spellEnd"/>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proofErr w:type="spellStart"/>
            <w:r>
              <w:rPr>
                <w:sz w:val="23"/>
                <w:szCs w:val="23"/>
              </w:rPr>
              <w:t>Pydah</w:t>
            </w:r>
            <w:proofErr w:type="spellEnd"/>
            <w:r>
              <w:rPr>
                <w:sz w:val="23"/>
                <w:szCs w:val="23"/>
              </w:rPr>
              <w:t xml:space="preserve"> fisheries polytechnic </w:t>
            </w:r>
            <w:r>
              <w:rPr>
                <w:sz w:val="23"/>
                <w:szCs w:val="23"/>
              </w:rPr>
              <w:t xml:space="preserve">college </w:t>
            </w:r>
            <w:proofErr w:type="spellStart"/>
            <w:r>
              <w:rPr>
                <w:sz w:val="23"/>
                <w:szCs w:val="23"/>
              </w:rPr>
              <w:t>Patavala</w:t>
            </w:r>
            <w:proofErr w:type="spellEnd"/>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04 </w:t>
            </w:r>
          </w:p>
        </w:tc>
        <w:tc>
          <w:tcPr>
            <w:tcW w:w="3119" w:type="dxa"/>
          </w:tcPr>
          <w:p w:rsidR="002D614C" w:rsidRDefault="002D614C" w:rsidP="009420B7">
            <w:pPr>
              <w:pStyle w:val="Default"/>
              <w:spacing w:line="480" w:lineRule="auto"/>
              <w:rPr>
                <w:sz w:val="23"/>
                <w:szCs w:val="23"/>
              </w:rPr>
            </w:pPr>
            <w:proofErr w:type="spellStart"/>
            <w:r>
              <w:rPr>
                <w:sz w:val="23"/>
                <w:szCs w:val="23"/>
              </w:rPr>
              <w:t>Dr.K.Usha</w:t>
            </w:r>
            <w:proofErr w:type="spellEnd"/>
            <w:r>
              <w:rPr>
                <w:sz w:val="23"/>
                <w:szCs w:val="23"/>
              </w:rPr>
              <w:t xml:space="preserve"> </w:t>
            </w:r>
            <w:proofErr w:type="spellStart"/>
            <w:r>
              <w:rPr>
                <w:sz w:val="23"/>
                <w:szCs w:val="23"/>
              </w:rPr>
              <w:t>Rani</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r>
              <w:rPr>
                <w:sz w:val="23"/>
                <w:szCs w:val="23"/>
              </w:rPr>
              <w:t xml:space="preserve">D.N .R. College, </w:t>
            </w:r>
            <w:proofErr w:type="spellStart"/>
            <w:r>
              <w:rPr>
                <w:sz w:val="23"/>
                <w:szCs w:val="23"/>
              </w:rPr>
              <w:t>Bhimavaram</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05 </w:t>
            </w:r>
          </w:p>
        </w:tc>
        <w:tc>
          <w:tcPr>
            <w:tcW w:w="3119" w:type="dxa"/>
          </w:tcPr>
          <w:p w:rsidR="002D614C" w:rsidRDefault="002D614C" w:rsidP="009420B7">
            <w:pPr>
              <w:pStyle w:val="Default"/>
              <w:spacing w:line="480" w:lineRule="auto"/>
              <w:rPr>
                <w:sz w:val="23"/>
                <w:szCs w:val="23"/>
              </w:rPr>
            </w:pPr>
            <w:proofErr w:type="spellStart"/>
            <w:r>
              <w:rPr>
                <w:sz w:val="23"/>
                <w:szCs w:val="23"/>
              </w:rPr>
              <w:t>Mrs</w:t>
            </w:r>
            <w:proofErr w:type="spellEnd"/>
            <w:r>
              <w:rPr>
                <w:sz w:val="23"/>
                <w:szCs w:val="23"/>
              </w:rPr>
              <w:t xml:space="preserve">, </w:t>
            </w:r>
            <w:proofErr w:type="spellStart"/>
            <w:r>
              <w:rPr>
                <w:sz w:val="23"/>
                <w:szCs w:val="23"/>
              </w:rPr>
              <w:t>R.Krishna</w:t>
            </w:r>
            <w:proofErr w:type="spellEnd"/>
            <w:r>
              <w:rPr>
                <w:sz w:val="23"/>
                <w:szCs w:val="23"/>
              </w:rPr>
              <w:t xml:space="preserve"> </w:t>
            </w:r>
            <w:proofErr w:type="spellStart"/>
            <w:r>
              <w:rPr>
                <w:sz w:val="23"/>
                <w:szCs w:val="23"/>
              </w:rPr>
              <w:t>Bharathi</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proofErr w:type="spellStart"/>
            <w:r>
              <w:rPr>
                <w:sz w:val="23"/>
                <w:szCs w:val="23"/>
              </w:rPr>
              <w:t>S.K.V.T.College</w:t>
            </w:r>
            <w:proofErr w:type="spellEnd"/>
            <w:r>
              <w:rPr>
                <w:sz w:val="23"/>
                <w:szCs w:val="23"/>
              </w:rPr>
              <w:t xml:space="preserve">, Rajahmundry.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06 </w:t>
            </w:r>
          </w:p>
        </w:tc>
        <w:tc>
          <w:tcPr>
            <w:tcW w:w="3119" w:type="dxa"/>
          </w:tcPr>
          <w:p w:rsidR="002D614C" w:rsidRDefault="002D614C" w:rsidP="009420B7">
            <w:pPr>
              <w:pStyle w:val="Default"/>
              <w:spacing w:line="480" w:lineRule="auto"/>
              <w:rPr>
                <w:sz w:val="23"/>
                <w:szCs w:val="23"/>
              </w:rPr>
            </w:pPr>
            <w:proofErr w:type="spellStart"/>
            <w:r>
              <w:rPr>
                <w:sz w:val="23"/>
                <w:szCs w:val="23"/>
              </w:rPr>
              <w:t>A.Venkatapathi</w:t>
            </w:r>
            <w:proofErr w:type="spellEnd"/>
            <w:r>
              <w:rPr>
                <w:sz w:val="23"/>
                <w:szCs w:val="23"/>
              </w:rPr>
              <w:t xml:space="preserve"> Raju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proofErr w:type="spellStart"/>
            <w:r>
              <w:rPr>
                <w:sz w:val="23"/>
                <w:szCs w:val="23"/>
              </w:rPr>
              <w:t>S.K.B.R.College</w:t>
            </w:r>
            <w:proofErr w:type="spellEnd"/>
            <w:r>
              <w:rPr>
                <w:sz w:val="23"/>
                <w:szCs w:val="23"/>
              </w:rPr>
              <w:t xml:space="preserve">, </w:t>
            </w:r>
            <w:proofErr w:type="spellStart"/>
            <w:r>
              <w:rPr>
                <w:sz w:val="23"/>
                <w:szCs w:val="23"/>
              </w:rPr>
              <w:t>Amalapuram</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07 </w:t>
            </w:r>
          </w:p>
        </w:tc>
        <w:tc>
          <w:tcPr>
            <w:tcW w:w="3119" w:type="dxa"/>
          </w:tcPr>
          <w:p w:rsidR="002D614C" w:rsidRDefault="002D614C" w:rsidP="009420B7">
            <w:pPr>
              <w:pStyle w:val="Default"/>
              <w:spacing w:line="480" w:lineRule="auto"/>
              <w:rPr>
                <w:sz w:val="23"/>
                <w:szCs w:val="23"/>
              </w:rPr>
            </w:pPr>
            <w:r>
              <w:rPr>
                <w:sz w:val="23"/>
                <w:szCs w:val="23"/>
              </w:rPr>
              <w:t xml:space="preserve">Dr. Rama Murthy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proofErr w:type="spellStart"/>
            <w:r>
              <w:rPr>
                <w:sz w:val="23"/>
                <w:szCs w:val="23"/>
              </w:rPr>
              <w:t>B.V.K.College</w:t>
            </w:r>
            <w:proofErr w:type="spellEnd"/>
            <w:r>
              <w:rPr>
                <w:sz w:val="23"/>
                <w:szCs w:val="23"/>
              </w:rPr>
              <w:t xml:space="preserve">, </w:t>
            </w:r>
            <w:proofErr w:type="spellStart"/>
            <w:r>
              <w:rPr>
                <w:sz w:val="23"/>
                <w:szCs w:val="23"/>
              </w:rPr>
              <w:t>Vizag</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08 </w:t>
            </w:r>
          </w:p>
        </w:tc>
        <w:tc>
          <w:tcPr>
            <w:tcW w:w="3119" w:type="dxa"/>
          </w:tcPr>
          <w:p w:rsidR="002D614C" w:rsidRDefault="002D614C" w:rsidP="009420B7">
            <w:pPr>
              <w:pStyle w:val="Default"/>
              <w:spacing w:line="480" w:lineRule="auto"/>
              <w:rPr>
                <w:sz w:val="23"/>
                <w:szCs w:val="23"/>
              </w:rPr>
            </w:pPr>
            <w:proofErr w:type="spellStart"/>
            <w:r>
              <w:rPr>
                <w:sz w:val="23"/>
                <w:szCs w:val="23"/>
              </w:rPr>
              <w:t>K.Sathi</w:t>
            </w:r>
            <w:proofErr w:type="spellEnd"/>
            <w:r>
              <w:rPr>
                <w:sz w:val="23"/>
                <w:szCs w:val="23"/>
              </w:rPr>
              <w:t xml:space="preserve"> Reddy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proofErr w:type="spellStart"/>
            <w:r>
              <w:rPr>
                <w:sz w:val="23"/>
                <w:szCs w:val="23"/>
              </w:rPr>
              <w:t>Bullayya</w:t>
            </w:r>
            <w:proofErr w:type="spellEnd"/>
            <w:r>
              <w:rPr>
                <w:sz w:val="23"/>
                <w:szCs w:val="23"/>
              </w:rPr>
              <w:t xml:space="preserve"> College, </w:t>
            </w:r>
            <w:proofErr w:type="spellStart"/>
            <w:r>
              <w:rPr>
                <w:sz w:val="23"/>
                <w:szCs w:val="23"/>
              </w:rPr>
              <w:t>Vizag</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09 </w:t>
            </w:r>
          </w:p>
        </w:tc>
        <w:tc>
          <w:tcPr>
            <w:tcW w:w="3119" w:type="dxa"/>
          </w:tcPr>
          <w:p w:rsidR="002D614C" w:rsidRDefault="002D614C" w:rsidP="009420B7">
            <w:pPr>
              <w:pStyle w:val="Default"/>
              <w:spacing w:line="480" w:lineRule="auto"/>
              <w:rPr>
                <w:sz w:val="23"/>
                <w:szCs w:val="23"/>
              </w:rPr>
            </w:pPr>
            <w:r>
              <w:rPr>
                <w:sz w:val="23"/>
                <w:szCs w:val="23"/>
              </w:rPr>
              <w:t xml:space="preserve">K. </w:t>
            </w:r>
            <w:proofErr w:type="spellStart"/>
            <w:r>
              <w:rPr>
                <w:sz w:val="23"/>
                <w:szCs w:val="23"/>
              </w:rPr>
              <w:t>Chakravarthy</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Zoology</w:t>
            </w:r>
          </w:p>
        </w:tc>
        <w:tc>
          <w:tcPr>
            <w:tcW w:w="4394" w:type="dxa"/>
          </w:tcPr>
          <w:p w:rsidR="002D614C" w:rsidRDefault="002D614C" w:rsidP="009420B7">
            <w:pPr>
              <w:pStyle w:val="Default"/>
              <w:spacing w:line="480" w:lineRule="auto"/>
              <w:rPr>
                <w:sz w:val="23"/>
                <w:szCs w:val="23"/>
              </w:rPr>
            </w:pPr>
            <w:r>
              <w:rPr>
                <w:sz w:val="23"/>
                <w:szCs w:val="23"/>
              </w:rPr>
              <w:t xml:space="preserve">DRG Govt. Degree College, </w:t>
            </w:r>
            <w:proofErr w:type="spellStart"/>
            <w:r>
              <w:rPr>
                <w:sz w:val="23"/>
                <w:szCs w:val="23"/>
              </w:rPr>
              <w:t>Tp.gudem</w:t>
            </w:r>
            <w:proofErr w:type="spellEnd"/>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10 </w:t>
            </w:r>
          </w:p>
        </w:tc>
        <w:tc>
          <w:tcPr>
            <w:tcW w:w="3119" w:type="dxa"/>
          </w:tcPr>
          <w:p w:rsidR="002D614C" w:rsidRDefault="002D614C" w:rsidP="009420B7">
            <w:pPr>
              <w:pStyle w:val="Default"/>
              <w:spacing w:line="480" w:lineRule="auto"/>
              <w:rPr>
                <w:sz w:val="23"/>
                <w:szCs w:val="23"/>
              </w:rPr>
            </w:pPr>
            <w:proofErr w:type="spellStart"/>
            <w:r>
              <w:rPr>
                <w:sz w:val="23"/>
                <w:szCs w:val="23"/>
              </w:rPr>
              <w:t>Y.Polinaidu</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proofErr w:type="spellStart"/>
            <w:r>
              <w:rPr>
                <w:sz w:val="23"/>
                <w:szCs w:val="23"/>
              </w:rPr>
              <w:t>C.R.R.College</w:t>
            </w:r>
            <w:proofErr w:type="spellEnd"/>
            <w:r>
              <w:rPr>
                <w:sz w:val="23"/>
                <w:szCs w:val="23"/>
              </w:rPr>
              <w:t xml:space="preserve"> (A) </w:t>
            </w:r>
            <w:proofErr w:type="spellStart"/>
            <w:r>
              <w:rPr>
                <w:sz w:val="23"/>
                <w:szCs w:val="23"/>
              </w:rPr>
              <w:t>Eluru</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11 </w:t>
            </w:r>
          </w:p>
        </w:tc>
        <w:tc>
          <w:tcPr>
            <w:tcW w:w="3119" w:type="dxa"/>
          </w:tcPr>
          <w:p w:rsidR="002D614C" w:rsidRDefault="002D614C" w:rsidP="009420B7">
            <w:pPr>
              <w:pStyle w:val="Default"/>
              <w:spacing w:line="480" w:lineRule="auto"/>
              <w:rPr>
                <w:sz w:val="23"/>
                <w:szCs w:val="23"/>
              </w:rPr>
            </w:pPr>
            <w:r>
              <w:rPr>
                <w:sz w:val="23"/>
                <w:szCs w:val="23"/>
              </w:rPr>
              <w:t xml:space="preserve">K.V.S. Reddy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r>
              <w:rPr>
                <w:sz w:val="23"/>
                <w:szCs w:val="23"/>
              </w:rPr>
              <w:t xml:space="preserve">A.N.R. College, </w:t>
            </w:r>
            <w:proofErr w:type="spellStart"/>
            <w:r>
              <w:rPr>
                <w:sz w:val="23"/>
                <w:szCs w:val="23"/>
              </w:rPr>
              <w:t>Gudivada</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12 </w:t>
            </w:r>
          </w:p>
        </w:tc>
        <w:tc>
          <w:tcPr>
            <w:tcW w:w="3119" w:type="dxa"/>
          </w:tcPr>
          <w:p w:rsidR="002D614C" w:rsidRDefault="002D614C" w:rsidP="009420B7">
            <w:pPr>
              <w:pStyle w:val="Default"/>
              <w:spacing w:line="480" w:lineRule="auto"/>
              <w:rPr>
                <w:sz w:val="23"/>
                <w:szCs w:val="23"/>
              </w:rPr>
            </w:pPr>
            <w:proofErr w:type="spellStart"/>
            <w:r>
              <w:rPr>
                <w:sz w:val="23"/>
                <w:szCs w:val="23"/>
              </w:rPr>
              <w:t>Dr.V.Surya</w:t>
            </w:r>
            <w:proofErr w:type="spellEnd"/>
            <w:r>
              <w:rPr>
                <w:sz w:val="23"/>
                <w:szCs w:val="23"/>
              </w:rPr>
              <w:t xml:space="preserve"> </w:t>
            </w:r>
            <w:proofErr w:type="spellStart"/>
            <w:r>
              <w:rPr>
                <w:sz w:val="23"/>
                <w:szCs w:val="23"/>
              </w:rPr>
              <w:t>Kumari</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proofErr w:type="spellStart"/>
            <w:r>
              <w:rPr>
                <w:sz w:val="23"/>
                <w:szCs w:val="23"/>
              </w:rPr>
              <w:t>M.R.College</w:t>
            </w:r>
            <w:proofErr w:type="spellEnd"/>
            <w:r>
              <w:rPr>
                <w:sz w:val="23"/>
                <w:szCs w:val="23"/>
              </w:rPr>
              <w:t xml:space="preserve">, </w:t>
            </w:r>
            <w:proofErr w:type="spellStart"/>
            <w:r>
              <w:rPr>
                <w:sz w:val="23"/>
                <w:szCs w:val="23"/>
              </w:rPr>
              <w:t>Vijayanagaram</w:t>
            </w:r>
            <w:proofErr w:type="spellEnd"/>
            <w:r>
              <w:rPr>
                <w:sz w:val="23"/>
                <w:szCs w:val="23"/>
              </w:rPr>
              <w:t xml:space="preserve"> </w:t>
            </w:r>
          </w:p>
        </w:tc>
      </w:tr>
      <w:tr w:rsidR="002D614C" w:rsidTr="009420B7">
        <w:trPr>
          <w:trHeight w:val="267"/>
        </w:trPr>
        <w:tc>
          <w:tcPr>
            <w:tcW w:w="675" w:type="dxa"/>
          </w:tcPr>
          <w:p w:rsidR="002D614C" w:rsidRDefault="002D614C" w:rsidP="009420B7">
            <w:pPr>
              <w:pStyle w:val="Default"/>
              <w:spacing w:line="480" w:lineRule="auto"/>
              <w:rPr>
                <w:sz w:val="23"/>
                <w:szCs w:val="23"/>
              </w:rPr>
            </w:pPr>
            <w:r>
              <w:rPr>
                <w:sz w:val="23"/>
                <w:szCs w:val="23"/>
              </w:rPr>
              <w:t>13</w:t>
            </w:r>
          </w:p>
        </w:tc>
        <w:tc>
          <w:tcPr>
            <w:tcW w:w="3119" w:type="dxa"/>
          </w:tcPr>
          <w:p w:rsidR="002D614C" w:rsidRPr="00DC3BAF" w:rsidRDefault="002D614C" w:rsidP="009420B7">
            <w:pPr>
              <w:pStyle w:val="Default"/>
              <w:spacing w:line="480" w:lineRule="auto"/>
              <w:rPr>
                <w:sz w:val="23"/>
                <w:szCs w:val="23"/>
              </w:rPr>
            </w:pPr>
            <w:r>
              <w:rPr>
                <w:sz w:val="23"/>
                <w:szCs w:val="23"/>
              </w:rPr>
              <w:t xml:space="preserve">Dr. </w:t>
            </w:r>
            <w:proofErr w:type="spellStart"/>
            <w:r>
              <w:rPr>
                <w:sz w:val="23"/>
                <w:szCs w:val="23"/>
              </w:rPr>
              <w:t>K.S.R.Prasada</w:t>
            </w:r>
            <w:proofErr w:type="spellEnd"/>
            <w:r>
              <w:rPr>
                <w:sz w:val="23"/>
                <w:szCs w:val="23"/>
              </w:rPr>
              <w:t xml:space="preserve"> </w:t>
            </w:r>
            <w:proofErr w:type="spellStart"/>
            <w:r>
              <w:rPr>
                <w:sz w:val="23"/>
                <w:szCs w:val="23"/>
              </w:rPr>
              <w:t>Rao</w:t>
            </w:r>
            <w:proofErr w:type="spellEnd"/>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r>
              <w:rPr>
                <w:sz w:val="23"/>
                <w:szCs w:val="23"/>
              </w:rPr>
              <w:t xml:space="preserve">S.N.K.P.&amp; </w:t>
            </w:r>
            <w:proofErr w:type="spellStart"/>
            <w:r>
              <w:rPr>
                <w:sz w:val="23"/>
                <w:szCs w:val="23"/>
              </w:rPr>
              <w:t>Dr.K.S.Raju</w:t>
            </w:r>
            <w:proofErr w:type="spellEnd"/>
            <w:r>
              <w:rPr>
                <w:sz w:val="23"/>
                <w:szCs w:val="23"/>
              </w:rPr>
              <w:t xml:space="preserve"> College </w:t>
            </w:r>
            <w:proofErr w:type="spellStart"/>
            <w:r>
              <w:rPr>
                <w:sz w:val="23"/>
                <w:szCs w:val="23"/>
              </w:rPr>
              <w:t>Penugonda</w:t>
            </w:r>
            <w:proofErr w:type="spellEnd"/>
            <w:r>
              <w:rPr>
                <w:sz w:val="23"/>
                <w:szCs w:val="23"/>
              </w:rPr>
              <w:t xml:space="preserve"> </w:t>
            </w:r>
          </w:p>
        </w:tc>
      </w:tr>
      <w:tr w:rsidR="002D614C" w:rsidTr="009420B7">
        <w:trPr>
          <w:trHeight w:val="267"/>
        </w:trPr>
        <w:tc>
          <w:tcPr>
            <w:tcW w:w="675" w:type="dxa"/>
          </w:tcPr>
          <w:p w:rsidR="002D614C" w:rsidRDefault="002D614C" w:rsidP="009420B7">
            <w:pPr>
              <w:pStyle w:val="Default"/>
              <w:spacing w:line="480" w:lineRule="auto"/>
              <w:rPr>
                <w:sz w:val="23"/>
                <w:szCs w:val="23"/>
              </w:rPr>
            </w:pPr>
            <w:r>
              <w:rPr>
                <w:sz w:val="23"/>
                <w:szCs w:val="23"/>
              </w:rPr>
              <w:t xml:space="preserve">14 </w:t>
            </w:r>
          </w:p>
        </w:tc>
        <w:tc>
          <w:tcPr>
            <w:tcW w:w="3119" w:type="dxa"/>
          </w:tcPr>
          <w:p w:rsidR="002D614C" w:rsidRDefault="002D614C" w:rsidP="009420B7">
            <w:pPr>
              <w:pStyle w:val="Default"/>
              <w:spacing w:line="480" w:lineRule="auto"/>
              <w:rPr>
                <w:sz w:val="23"/>
                <w:szCs w:val="23"/>
              </w:rPr>
            </w:pPr>
            <w:proofErr w:type="spellStart"/>
            <w:r>
              <w:rPr>
                <w:sz w:val="23"/>
                <w:szCs w:val="23"/>
              </w:rPr>
              <w:t>Smt.M.Vasanthalakshmi</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proofErr w:type="spellStart"/>
            <w:r>
              <w:rPr>
                <w:sz w:val="23"/>
                <w:szCs w:val="23"/>
              </w:rPr>
              <w:t>D.R.G.Govt</w:t>
            </w:r>
            <w:proofErr w:type="spellEnd"/>
            <w:r>
              <w:rPr>
                <w:sz w:val="23"/>
                <w:szCs w:val="23"/>
              </w:rPr>
              <w:t xml:space="preserve"> Degree College, </w:t>
            </w:r>
            <w:proofErr w:type="spellStart"/>
            <w:r>
              <w:rPr>
                <w:sz w:val="23"/>
                <w:szCs w:val="23"/>
              </w:rPr>
              <w:t>Tp.gudem</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15 </w:t>
            </w:r>
          </w:p>
        </w:tc>
        <w:tc>
          <w:tcPr>
            <w:tcW w:w="3119" w:type="dxa"/>
          </w:tcPr>
          <w:p w:rsidR="002D614C" w:rsidRDefault="002D614C" w:rsidP="009420B7">
            <w:pPr>
              <w:pStyle w:val="Default"/>
              <w:spacing w:line="480" w:lineRule="auto"/>
              <w:rPr>
                <w:sz w:val="23"/>
                <w:szCs w:val="23"/>
              </w:rPr>
            </w:pPr>
            <w:r>
              <w:rPr>
                <w:sz w:val="23"/>
                <w:szCs w:val="23"/>
              </w:rPr>
              <w:t xml:space="preserve">Dr. </w:t>
            </w:r>
            <w:proofErr w:type="spellStart"/>
            <w:r>
              <w:rPr>
                <w:sz w:val="23"/>
                <w:szCs w:val="23"/>
              </w:rPr>
              <w:t>P.Jaya</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r>
              <w:rPr>
                <w:sz w:val="23"/>
                <w:szCs w:val="23"/>
              </w:rPr>
              <w:t xml:space="preserve">VSK College, </w:t>
            </w:r>
            <w:proofErr w:type="spellStart"/>
            <w:r>
              <w:rPr>
                <w:sz w:val="23"/>
                <w:szCs w:val="23"/>
              </w:rPr>
              <w:t>Vizag</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16 </w:t>
            </w:r>
          </w:p>
        </w:tc>
        <w:tc>
          <w:tcPr>
            <w:tcW w:w="3119" w:type="dxa"/>
          </w:tcPr>
          <w:p w:rsidR="002D614C" w:rsidRDefault="002D614C" w:rsidP="009420B7">
            <w:pPr>
              <w:pStyle w:val="Default"/>
              <w:spacing w:line="480" w:lineRule="auto"/>
              <w:rPr>
                <w:sz w:val="23"/>
                <w:szCs w:val="23"/>
              </w:rPr>
            </w:pPr>
            <w:proofErr w:type="spellStart"/>
            <w:r>
              <w:rPr>
                <w:sz w:val="23"/>
                <w:szCs w:val="23"/>
              </w:rPr>
              <w:t>Dr.M.Vijaya</w:t>
            </w:r>
            <w:proofErr w:type="spellEnd"/>
            <w:r>
              <w:rPr>
                <w:sz w:val="23"/>
                <w:szCs w:val="23"/>
              </w:rPr>
              <w:t xml:space="preserve"> Kumar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r>
              <w:rPr>
                <w:sz w:val="23"/>
                <w:szCs w:val="23"/>
              </w:rPr>
              <w:t xml:space="preserve">GDC (Men), </w:t>
            </w:r>
            <w:proofErr w:type="spellStart"/>
            <w:r>
              <w:rPr>
                <w:sz w:val="23"/>
                <w:szCs w:val="23"/>
              </w:rPr>
              <w:t>Palakollu</w:t>
            </w:r>
            <w:proofErr w:type="spellEnd"/>
            <w:r>
              <w:rPr>
                <w:sz w:val="23"/>
                <w:szCs w:val="23"/>
              </w:rPr>
              <w:t xml:space="preserve"> </w:t>
            </w:r>
          </w:p>
        </w:tc>
      </w:tr>
      <w:tr w:rsidR="002D614C" w:rsidTr="009420B7">
        <w:trPr>
          <w:trHeight w:val="109"/>
        </w:trPr>
        <w:tc>
          <w:tcPr>
            <w:tcW w:w="675" w:type="dxa"/>
          </w:tcPr>
          <w:p w:rsidR="002D614C" w:rsidRDefault="002D614C" w:rsidP="009420B7">
            <w:pPr>
              <w:pStyle w:val="Default"/>
              <w:spacing w:line="480" w:lineRule="auto"/>
              <w:rPr>
                <w:sz w:val="23"/>
                <w:szCs w:val="23"/>
              </w:rPr>
            </w:pPr>
            <w:r>
              <w:rPr>
                <w:sz w:val="23"/>
                <w:szCs w:val="23"/>
              </w:rPr>
              <w:t xml:space="preserve">17 </w:t>
            </w:r>
          </w:p>
        </w:tc>
        <w:tc>
          <w:tcPr>
            <w:tcW w:w="3119" w:type="dxa"/>
          </w:tcPr>
          <w:p w:rsidR="002D614C" w:rsidRDefault="002D614C" w:rsidP="009420B7">
            <w:pPr>
              <w:pStyle w:val="Default"/>
              <w:spacing w:line="480" w:lineRule="auto"/>
              <w:rPr>
                <w:sz w:val="23"/>
                <w:szCs w:val="23"/>
              </w:rPr>
            </w:pPr>
            <w:proofErr w:type="spellStart"/>
            <w:r>
              <w:rPr>
                <w:sz w:val="23"/>
                <w:szCs w:val="23"/>
              </w:rPr>
              <w:t>N.Suneetha</w:t>
            </w:r>
            <w:proofErr w:type="spellEnd"/>
            <w:r>
              <w:rPr>
                <w:sz w:val="23"/>
                <w:szCs w:val="23"/>
              </w:rPr>
              <w:t xml:space="preserve"> </w:t>
            </w:r>
          </w:p>
        </w:tc>
        <w:tc>
          <w:tcPr>
            <w:tcW w:w="1276" w:type="dxa"/>
          </w:tcPr>
          <w:p w:rsidR="002D614C" w:rsidRDefault="002D614C" w:rsidP="009420B7">
            <w:pPr>
              <w:pStyle w:val="Default"/>
              <w:spacing w:line="480" w:lineRule="auto"/>
              <w:rPr>
                <w:sz w:val="23"/>
                <w:szCs w:val="23"/>
              </w:rPr>
            </w:pPr>
            <w:r>
              <w:rPr>
                <w:sz w:val="23"/>
                <w:szCs w:val="23"/>
              </w:rPr>
              <w:t xml:space="preserve">Zoology </w:t>
            </w:r>
          </w:p>
        </w:tc>
        <w:tc>
          <w:tcPr>
            <w:tcW w:w="4394" w:type="dxa"/>
          </w:tcPr>
          <w:p w:rsidR="002D614C" w:rsidRDefault="002D614C" w:rsidP="009420B7">
            <w:pPr>
              <w:pStyle w:val="Default"/>
              <w:spacing w:line="480" w:lineRule="auto"/>
              <w:rPr>
                <w:sz w:val="23"/>
                <w:szCs w:val="23"/>
              </w:rPr>
            </w:pPr>
            <w:r>
              <w:rPr>
                <w:sz w:val="23"/>
                <w:szCs w:val="23"/>
              </w:rPr>
              <w:t>GDC ,</w:t>
            </w:r>
            <w:proofErr w:type="spellStart"/>
            <w:r>
              <w:rPr>
                <w:sz w:val="23"/>
                <w:szCs w:val="23"/>
              </w:rPr>
              <w:t>Nidadavolu</w:t>
            </w:r>
            <w:proofErr w:type="spellEnd"/>
            <w:r>
              <w:rPr>
                <w:sz w:val="23"/>
                <w:szCs w:val="23"/>
              </w:rPr>
              <w:t xml:space="preserve"> </w:t>
            </w:r>
          </w:p>
        </w:tc>
      </w:tr>
    </w:tbl>
    <w:p w:rsidR="002D614C" w:rsidRDefault="002D614C" w:rsidP="002D614C">
      <w:pPr>
        <w:spacing w:line="480" w:lineRule="auto"/>
      </w:pPr>
    </w:p>
    <w:p w:rsidR="002D614C" w:rsidRDefault="002D614C" w:rsidP="002D614C">
      <w:pPr>
        <w:spacing w:line="480" w:lineRule="auto"/>
      </w:pPr>
    </w:p>
    <w:p w:rsidR="002D614C" w:rsidRDefault="002D614C" w:rsidP="002D614C">
      <w:pPr>
        <w:spacing w:line="480" w:lineRule="auto"/>
      </w:pPr>
    </w:p>
    <w:p w:rsidR="002D614C" w:rsidRPr="0014568A" w:rsidRDefault="002D614C" w:rsidP="002D614C">
      <w:pPr>
        <w:spacing w:line="480" w:lineRule="auto"/>
        <w:rPr>
          <w:b/>
          <w:bCs/>
        </w:rPr>
      </w:pPr>
      <w:r>
        <w:tab/>
      </w:r>
      <w:r>
        <w:tab/>
      </w:r>
      <w:r>
        <w:tab/>
      </w:r>
      <w:r>
        <w:tab/>
      </w:r>
      <w:r>
        <w:tab/>
      </w:r>
      <w:r>
        <w:tab/>
      </w:r>
      <w:r>
        <w:tab/>
      </w:r>
      <w:r w:rsidRPr="0014568A">
        <w:rPr>
          <w:b/>
          <w:bCs/>
          <w:sz w:val="23"/>
          <w:szCs w:val="23"/>
        </w:rPr>
        <w:t>Lecturer in charge-Dept of Zoology</w:t>
      </w:r>
      <w:r w:rsidRPr="0014568A">
        <w:rPr>
          <w:b/>
          <w:bCs/>
        </w:rPr>
        <w:tab/>
      </w:r>
    </w:p>
    <w:p w:rsidR="00B211B4" w:rsidRDefault="00B211B4" w:rsidP="00015667">
      <w:pPr>
        <w:jc w:val="center"/>
        <w:rPr>
          <w:b/>
          <w:bCs/>
          <w:sz w:val="32"/>
        </w:rPr>
      </w:pPr>
    </w:p>
    <w:p w:rsidR="00AA0D2E" w:rsidRDefault="00AA0D2E" w:rsidP="00015667">
      <w:pPr>
        <w:jc w:val="center"/>
        <w:rPr>
          <w:b/>
          <w:bCs/>
          <w:sz w:val="32"/>
        </w:rPr>
      </w:pPr>
    </w:p>
    <w:p w:rsidR="00A74DF5" w:rsidRDefault="00140146" w:rsidP="00015667">
      <w:pPr>
        <w:jc w:val="center"/>
        <w:rPr>
          <w:b/>
          <w:bCs/>
          <w:sz w:val="32"/>
        </w:rPr>
      </w:pPr>
      <w:r w:rsidRPr="00204A8B">
        <w:rPr>
          <w:b/>
          <w:bCs/>
          <w:sz w:val="32"/>
        </w:rPr>
        <w:lastRenderedPageBreak/>
        <w:t>BOS-ZOOLOGY-201</w:t>
      </w:r>
      <w:r w:rsidR="00CC1E7F">
        <w:rPr>
          <w:b/>
          <w:bCs/>
          <w:sz w:val="32"/>
        </w:rPr>
        <w:t>8</w:t>
      </w:r>
      <w:r w:rsidRPr="00204A8B">
        <w:rPr>
          <w:b/>
          <w:bCs/>
          <w:sz w:val="32"/>
        </w:rPr>
        <w:t>-1</w:t>
      </w:r>
      <w:r w:rsidR="00CC1E7F">
        <w:rPr>
          <w:b/>
          <w:bCs/>
          <w:sz w:val="32"/>
        </w:rPr>
        <w:t>9</w:t>
      </w:r>
    </w:p>
    <w:p w:rsidR="00C0474A" w:rsidRPr="00204A8B" w:rsidRDefault="00C0474A" w:rsidP="00C0474A">
      <w:pPr>
        <w:spacing w:after="0"/>
        <w:jc w:val="center"/>
        <w:rPr>
          <w:b/>
          <w:bCs/>
          <w:sz w:val="32"/>
        </w:rPr>
      </w:pPr>
      <w:r w:rsidRPr="00A922A0">
        <w:rPr>
          <w:b/>
        </w:rPr>
        <w:t>P.R.GOVERNMENT COLLEGE (A), KAKINADA</w:t>
      </w:r>
    </w:p>
    <w:p w:rsidR="00C0474A" w:rsidRPr="000D10BD" w:rsidRDefault="00C0474A" w:rsidP="00C0474A">
      <w:pPr>
        <w:spacing w:after="0"/>
        <w:jc w:val="center"/>
        <w:rPr>
          <w:b/>
        </w:rPr>
      </w:pPr>
      <w:r>
        <w:rPr>
          <w:b/>
        </w:rPr>
        <w:t xml:space="preserve">I B.Sc., (BZC), </w:t>
      </w:r>
      <w:r w:rsidRPr="000D10BD">
        <w:rPr>
          <w:b/>
        </w:rPr>
        <w:t>SEMESTER-I</w:t>
      </w:r>
    </w:p>
    <w:p w:rsidR="00E70844" w:rsidRDefault="00E70844" w:rsidP="00C0474A">
      <w:pPr>
        <w:spacing w:line="240" w:lineRule="auto"/>
        <w:contextualSpacing/>
        <w:jc w:val="center"/>
        <w:rPr>
          <w:b/>
        </w:rPr>
      </w:pPr>
      <w:r>
        <w:t>(WITH EFFECTIVE FROM 2017-2018)</w:t>
      </w:r>
    </w:p>
    <w:p w:rsidR="00204A8B" w:rsidRPr="004B5BA3" w:rsidRDefault="00204A8B" w:rsidP="000F0B75">
      <w:pPr>
        <w:spacing w:after="0" w:line="240" w:lineRule="auto"/>
        <w:contextualSpacing/>
        <w:jc w:val="center"/>
        <w:rPr>
          <w:b/>
        </w:rPr>
      </w:pPr>
    </w:p>
    <w:p w:rsidR="000F0B75" w:rsidRDefault="000F0B75" w:rsidP="000F0B75">
      <w:pPr>
        <w:spacing w:line="240" w:lineRule="auto"/>
        <w:contextualSpacing/>
        <w:jc w:val="center"/>
        <w:rPr>
          <w:b/>
        </w:rPr>
      </w:pPr>
      <w:r w:rsidRPr="004B5BA3">
        <w:rPr>
          <w:b/>
        </w:rPr>
        <w:t>TITLE: ANIMAL DIVERSITY I (PROTOZOA TO HEMICHORDATA)</w:t>
      </w:r>
    </w:p>
    <w:p w:rsidR="000F0B75" w:rsidRDefault="000F0B75" w:rsidP="000F0B75">
      <w:pPr>
        <w:spacing w:line="240" w:lineRule="auto"/>
        <w:contextualSpacing/>
        <w:jc w:val="center"/>
        <w:rPr>
          <w:b/>
        </w:rPr>
      </w:pPr>
      <w:r>
        <w:rPr>
          <w:b/>
        </w:rPr>
        <w:t xml:space="preserve">Course Code: </w:t>
      </w:r>
      <w:r w:rsidRPr="00A11CEC">
        <w:rPr>
          <w:b/>
        </w:rPr>
        <w:t>ZO 1208</w:t>
      </w:r>
    </w:p>
    <w:p w:rsidR="000F0B75" w:rsidRPr="004B5BA3" w:rsidRDefault="000F0B75" w:rsidP="000F0B75">
      <w:pPr>
        <w:tabs>
          <w:tab w:val="left" w:pos="7725"/>
        </w:tabs>
        <w:spacing w:line="240" w:lineRule="auto"/>
        <w:contextualSpacing/>
        <w:rPr>
          <w:b/>
        </w:rPr>
      </w:pPr>
      <w:r>
        <w:rPr>
          <w:b/>
        </w:rPr>
        <w:t xml:space="preserve">Hrs:4 </w:t>
      </w:r>
      <w:r>
        <w:rPr>
          <w:b/>
        </w:rPr>
        <w:tab/>
        <w:t>Credits: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3"/>
        <w:gridCol w:w="4553"/>
      </w:tblGrid>
      <w:tr w:rsidR="000F0B75" w:rsidRPr="004B5BA3" w:rsidTr="00473F6C">
        <w:trPr>
          <w:trHeight w:val="442"/>
        </w:trPr>
        <w:tc>
          <w:tcPr>
            <w:tcW w:w="4553" w:type="dxa"/>
          </w:tcPr>
          <w:p w:rsidR="000F0B75" w:rsidRPr="004B5BA3" w:rsidRDefault="000F0B75" w:rsidP="00473F6C">
            <w:pPr>
              <w:jc w:val="center"/>
              <w:rPr>
                <w:b/>
              </w:rPr>
            </w:pPr>
            <w:r w:rsidRPr="004B5BA3">
              <w:rPr>
                <w:b/>
              </w:rPr>
              <w:t>OBJECTIVES</w:t>
            </w:r>
          </w:p>
        </w:tc>
        <w:tc>
          <w:tcPr>
            <w:tcW w:w="4553" w:type="dxa"/>
          </w:tcPr>
          <w:p w:rsidR="000F0B75" w:rsidRPr="004B5BA3" w:rsidRDefault="000F0B75" w:rsidP="00473F6C">
            <w:pPr>
              <w:jc w:val="center"/>
              <w:rPr>
                <w:b/>
              </w:rPr>
            </w:pPr>
            <w:r w:rsidRPr="004B5BA3">
              <w:rPr>
                <w:b/>
              </w:rPr>
              <w:t>LEARNING OUTCOMES</w:t>
            </w:r>
          </w:p>
        </w:tc>
      </w:tr>
      <w:tr w:rsidR="000F0B75" w:rsidRPr="004B5BA3" w:rsidTr="00CC1E7F">
        <w:trPr>
          <w:trHeight w:val="6016"/>
        </w:trPr>
        <w:tc>
          <w:tcPr>
            <w:tcW w:w="4553" w:type="dxa"/>
          </w:tcPr>
          <w:p w:rsidR="000F0B75" w:rsidRPr="00CC1E7F" w:rsidRDefault="000F0B75" w:rsidP="00473F6C">
            <w:pPr>
              <w:pStyle w:val="Default"/>
              <w:rPr>
                <w:sz w:val="22"/>
              </w:rPr>
            </w:pPr>
            <w:r w:rsidRPr="00CC1E7F">
              <w:rPr>
                <w:sz w:val="22"/>
              </w:rPr>
              <w:t xml:space="preserve">1) To instill knowledge across different   </w:t>
            </w:r>
          </w:p>
          <w:p w:rsidR="000F0B75" w:rsidRPr="00CC1E7F" w:rsidRDefault="000F0B75" w:rsidP="00473F6C">
            <w:pPr>
              <w:pStyle w:val="Default"/>
              <w:rPr>
                <w:sz w:val="22"/>
              </w:rPr>
            </w:pPr>
            <w:r w:rsidRPr="00CC1E7F">
              <w:rPr>
                <w:sz w:val="22"/>
              </w:rPr>
              <w:t xml:space="preserve">    areas of animal science. </w:t>
            </w:r>
          </w:p>
          <w:p w:rsidR="000F0B75" w:rsidRPr="00CC1E7F" w:rsidRDefault="000F0B75" w:rsidP="00473F6C">
            <w:pPr>
              <w:pStyle w:val="Default"/>
              <w:rPr>
                <w:sz w:val="22"/>
              </w:rPr>
            </w:pPr>
          </w:p>
          <w:p w:rsidR="000F0B75" w:rsidRPr="00CC1E7F" w:rsidRDefault="000F0B75" w:rsidP="00473F6C">
            <w:pPr>
              <w:pStyle w:val="Default"/>
              <w:rPr>
                <w:sz w:val="22"/>
              </w:rPr>
            </w:pPr>
          </w:p>
          <w:p w:rsidR="000F0B75" w:rsidRPr="00CC1E7F" w:rsidRDefault="000F0B75" w:rsidP="00473F6C">
            <w:pPr>
              <w:pStyle w:val="Default"/>
              <w:rPr>
                <w:sz w:val="22"/>
              </w:rPr>
            </w:pPr>
            <w:r w:rsidRPr="00CC1E7F">
              <w:rPr>
                <w:sz w:val="22"/>
              </w:rPr>
              <w:t xml:space="preserve">2) Provides an opportunity to familiarize </w:t>
            </w:r>
          </w:p>
          <w:p w:rsidR="000F0B75" w:rsidRPr="00CC1E7F" w:rsidRDefault="000F0B75" w:rsidP="00473F6C">
            <w:pPr>
              <w:pStyle w:val="Default"/>
              <w:rPr>
                <w:sz w:val="22"/>
              </w:rPr>
            </w:pPr>
            <w:r w:rsidRPr="00CC1E7F">
              <w:rPr>
                <w:sz w:val="22"/>
              </w:rPr>
              <w:t xml:space="preserve">    with the life cycles and mode of </w:t>
            </w:r>
          </w:p>
          <w:p w:rsidR="000F0B75" w:rsidRPr="00CC1E7F" w:rsidRDefault="000F0B75" w:rsidP="00473F6C">
            <w:pPr>
              <w:pStyle w:val="Default"/>
              <w:rPr>
                <w:sz w:val="22"/>
              </w:rPr>
            </w:pPr>
            <w:r w:rsidRPr="00CC1E7F">
              <w:rPr>
                <w:sz w:val="22"/>
              </w:rPr>
              <w:t xml:space="preserve">   reproduction in different animal groups. </w:t>
            </w:r>
          </w:p>
          <w:p w:rsidR="000F0B75" w:rsidRPr="00CC1E7F" w:rsidRDefault="000F0B75" w:rsidP="00473F6C">
            <w:pPr>
              <w:pStyle w:val="Default"/>
              <w:rPr>
                <w:sz w:val="22"/>
              </w:rPr>
            </w:pPr>
          </w:p>
          <w:p w:rsidR="000F0B75" w:rsidRPr="00CC1E7F" w:rsidRDefault="000F0B75" w:rsidP="00473F6C">
            <w:pPr>
              <w:autoSpaceDE w:val="0"/>
              <w:autoSpaceDN w:val="0"/>
              <w:adjustRightInd w:val="0"/>
              <w:spacing w:after="0" w:line="240" w:lineRule="auto"/>
              <w:rPr>
                <w:sz w:val="22"/>
              </w:rPr>
            </w:pPr>
          </w:p>
          <w:p w:rsidR="000F0B75" w:rsidRPr="00CC1E7F" w:rsidRDefault="000F0B75" w:rsidP="00473F6C">
            <w:pPr>
              <w:autoSpaceDE w:val="0"/>
              <w:autoSpaceDN w:val="0"/>
              <w:adjustRightInd w:val="0"/>
              <w:spacing w:after="0" w:line="240" w:lineRule="auto"/>
              <w:rPr>
                <w:sz w:val="22"/>
              </w:rPr>
            </w:pPr>
            <w:r w:rsidRPr="00CC1E7F">
              <w:rPr>
                <w:sz w:val="22"/>
              </w:rPr>
              <w:t xml:space="preserve">3) To understand the systemic and functional </w:t>
            </w:r>
          </w:p>
          <w:p w:rsidR="000F0B75" w:rsidRPr="00CC1E7F" w:rsidRDefault="000F0B75" w:rsidP="00473F6C">
            <w:pPr>
              <w:autoSpaceDE w:val="0"/>
              <w:autoSpaceDN w:val="0"/>
              <w:adjustRightInd w:val="0"/>
              <w:spacing w:after="0" w:line="240" w:lineRule="auto"/>
              <w:rPr>
                <w:sz w:val="22"/>
              </w:rPr>
            </w:pPr>
            <w:r w:rsidRPr="00CC1E7F">
              <w:rPr>
                <w:sz w:val="22"/>
              </w:rPr>
              <w:t xml:space="preserve">    morphology of various groups of </w:t>
            </w:r>
          </w:p>
          <w:p w:rsidR="000F0B75" w:rsidRPr="00CC1E7F" w:rsidRDefault="000F0B75" w:rsidP="00473F6C">
            <w:pPr>
              <w:autoSpaceDE w:val="0"/>
              <w:autoSpaceDN w:val="0"/>
              <w:adjustRightInd w:val="0"/>
              <w:spacing w:after="0" w:line="240" w:lineRule="auto"/>
              <w:rPr>
                <w:sz w:val="22"/>
              </w:rPr>
            </w:pPr>
            <w:r w:rsidRPr="00CC1E7F">
              <w:rPr>
                <w:sz w:val="22"/>
              </w:rPr>
              <w:t xml:space="preserve">    invertebrates. </w:t>
            </w:r>
          </w:p>
          <w:p w:rsidR="000F0B75" w:rsidRPr="00CC1E7F" w:rsidRDefault="000F0B75" w:rsidP="00473F6C">
            <w:pPr>
              <w:autoSpaceDE w:val="0"/>
              <w:autoSpaceDN w:val="0"/>
              <w:adjustRightInd w:val="0"/>
              <w:spacing w:after="0" w:line="240" w:lineRule="auto"/>
              <w:rPr>
                <w:sz w:val="22"/>
              </w:rPr>
            </w:pPr>
          </w:p>
          <w:p w:rsidR="000F0B75" w:rsidRPr="00CC1E7F" w:rsidRDefault="000F0B75" w:rsidP="00473F6C">
            <w:pPr>
              <w:rPr>
                <w:sz w:val="22"/>
              </w:rPr>
            </w:pPr>
            <w:r w:rsidRPr="00CC1E7F">
              <w:rPr>
                <w:sz w:val="22"/>
              </w:rPr>
              <w:t>4) To study their economic importance,          affinities and adaptations.</w:t>
            </w:r>
          </w:p>
          <w:p w:rsidR="000F0B75" w:rsidRPr="004B5BA3" w:rsidRDefault="000F0B75" w:rsidP="00473F6C"/>
        </w:tc>
        <w:tc>
          <w:tcPr>
            <w:tcW w:w="4553" w:type="dxa"/>
          </w:tcPr>
          <w:p w:rsidR="000F0B75" w:rsidRPr="00CC1E7F" w:rsidRDefault="000F0B75" w:rsidP="00CC1E7F">
            <w:pPr>
              <w:shd w:val="clear" w:color="auto" w:fill="FFFFFF"/>
              <w:spacing w:after="240" w:line="270" w:lineRule="atLeast"/>
              <w:rPr>
                <w:rFonts w:eastAsia="Times New Roman"/>
                <w:color w:val="171717"/>
                <w:sz w:val="22"/>
              </w:rPr>
            </w:pPr>
            <w:r w:rsidRPr="00CC1E7F">
              <w:rPr>
                <w:rFonts w:eastAsia="Times New Roman"/>
                <w:color w:val="171717"/>
                <w:sz w:val="22"/>
              </w:rPr>
              <w:t xml:space="preserve">1) At the end of the course, students </w:t>
            </w:r>
            <w:proofErr w:type="gramStart"/>
            <w:r w:rsidRPr="00CC1E7F">
              <w:rPr>
                <w:rFonts w:eastAsia="Times New Roman"/>
                <w:color w:val="171717"/>
                <w:sz w:val="22"/>
              </w:rPr>
              <w:t>should  be</w:t>
            </w:r>
            <w:proofErr w:type="gramEnd"/>
            <w:r w:rsidRPr="00CC1E7F">
              <w:rPr>
                <w:rFonts w:eastAsia="Times New Roman"/>
                <w:color w:val="171717"/>
                <w:sz w:val="22"/>
              </w:rPr>
              <w:t xml:space="preserve"> able to appreciate the complexities of  biological organisation and be able to  address scientifically the issues of animaldiversity in a rational way.</w:t>
            </w:r>
          </w:p>
          <w:p w:rsidR="000F0B75" w:rsidRPr="00CC1E7F" w:rsidRDefault="000F0B75" w:rsidP="00CC1E7F">
            <w:pPr>
              <w:shd w:val="clear" w:color="auto" w:fill="FFFFFF"/>
              <w:spacing w:before="100" w:beforeAutospacing="1" w:after="100" w:afterAutospacing="1" w:line="240" w:lineRule="auto"/>
              <w:rPr>
                <w:rFonts w:eastAsia="Times New Roman"/>
                <w:sz w:val="22"/>
              </w:rPr>
            </w:pPr>
            <w:r w:rsidRPr="00CC1E7F">
              <w:rPr>
                <w:rFonts w:eastAsia="Times New Roman"/>
                <w:sz w:val="22"/>
              </w:rPr>
              <w:t>2) Students will have the knowledge and skills to: Describe the variety of invertebrate organisms and explain their evolutionary origin and diversification.</w:t>
            </w:r>
          </w:p>
          <w:p w:rsidR="000F0B75" w:rsidRPr="00CC1E7F" w:rsidRDefault="000F0B75" w:rsidP="00CC1E7F">
            <w:pPr>
              <w:shd w:val="clear" w:color="auto" w:fill="FDFDFD"/>
              <w:spacing w:after="0" w:line="240" w:lineRule="auto"/>
              <w:rPr>
                <w:rFonts w:eastAsia="Times New Roman"/>
                <w:sz w:val="22"/>
              </w:rPr>
            </w:pPr>
            <w:r w:rsidRPr="00CC1E7F">
              <w:rPr>
                <w:rFonts w:eastAsia="Times New Roman"/>
                <w:sz w:val="22"/>
              </w:rPr>
              <w:t>3) Investigate invertebrates in laboratoryand field conditions, and identify majortaxonomic groups.</w:t>
            </w:r>
          </w:p>
          <w:p w:rsidR="000F0B75" w:rsidRPr="00CC1E7F" w:rsidRDefault="000F0B75" w:rsidP="00CC1E7F">
            <w:pPr>
              <w:shd w:val="clear" w:color="auto" w:fill="FDFDFD"/>
              <w:spacing w:after="0" w:line="240" w:lineRule="auto"/>
              <w:rPr>
                <w:rFonts w:eastAsia="Times New Roman"/>
                <w:sz w:val="22"/>
              </w:rPr>
            </w:pPr>
          </w:p>
          <w:p w:rsidR="000F0B75" w:rsidRPr="00CC1E7F" w:rsidRDefault="000F0B75" w:rsidP="00CC1E7F">
            <w:pPr>
              <w:shd w:val="clear" w:color="auto" w:fill="FDFDFD"/>
              <w:spacing w:after="0" w:line="240" w:lineRule="auto"/>
              <w:rPr>
                <w:rFonts w:eastAsia="Times New Roman"/>
                <w:sz w:val="22"/>
              </w:rPr>
            </w:pPr>
            <w:r w:rsidRPr="00CC1E7F">
              <w:rPr>
                <w:rFonts w:eastAsia="Times New Roman"/>
                <w:sz w:val="22"/>
              </w:rPr>
              <w:t>4) Understand the requirements for collection and short-term maintenance of invertebrate species for photographic and scientific observation.</w:t>
            </w:r>
          </w:p>
          <w:p w:rsidR="000F0B75" w:rsidRPr="00CC1E7F" w:rsidRDefault="000F0B75" w:rsidP="00CC1E7F">
            <w:pPr>
              <w:shd w:val="clear" w:color="auto" w:fill="FDFDFD"/>
              <w:spacing w:after="0" w:line="240" w:lineRule="auto"/>
              <w:rPr>
                <w:rFonts w:eastAsia="Times New Roman"/>
                <w:sz w:val="22"/>
              </w:rPr>
            </w:pPr>
          </w:p>
          <w:p w:rsidR="000F0B75" w:rsidRPr="00CC1E7F" w:rsidRDefault="000F0B75" w:rsidP="00CC1E7F">
            <w:pPr>
              <w:shd w:val="clear" w:color="auto" w:fill="FDFDFD"/>
              <w:spacing w:after="0" w:line="240" w:lineRule="auto"/>
              <w:rPr>
                <w:rFonts w:eastAsia="Times New Roman"/>
                <w:sz w:val="22"/>
              </w:rPr>
            </w:pPr>
            <w:r w:rsidRPr="00CC1E7F">
              <w:rPr>
                <w:rFonts w:eastAsia="Times New Roman"/>
                <w:sz w:val="22"/>
              </w:rPr>
              <w:t xml:space="preserve">5) Understand and communicate themajorevolutionary innovations </w:t>
            </w:r>
            <w:proofErr w:type="gramStart"/>
            <w:r w:rsidRPr="00CC1E7F">
              <w:rPr>
                <w:rFonts w:eastAsia="Times New Roman"/>
                <w:sz w:val="22"/>
              </w:rPr>
              <w:t>ininvertebrate  groups</w:t>
            </w:r>
            <w:proofErr w:type="gramEnd"/>
            <w:r w:rsidRPr="00CC1E7F">
              <w:rPr>
                <w:rFonts w:eastAsia="Times New Roman"/>
                <w:sz w:val="22"/>
              </w:rPr>
              <w:t>, and describe the functional significance of associated morphologies and behaviours.</w:t>
            </w:r>
          </w:p>
        </w:tc>
      </w:tr>
    </w:tbl>
    <w:p w:rsidR="000F0B75" w:rsidRDefault="000F0B75" w:rsidP="000F0B75">
      <w:pPr>
        <w:jc w:val="center"/>
        <w:rPr>
          <w:b/>
        </w:rPr>
      </w:pPr>
    </w:p>
    <w:p w:rsidR="00CC1E7F" w:rsidRPr="000D10BD" w:rsidRDefault="000F0B75" w:rsidP="000E1794">
      <w:pPr>
        <w:spacing w:after="0" w:line="360" w:lineRule="auto"/>
        <w:rPr>
          <w:b/>
        </w:rPr>
      </w:pPr>
      <w:r>
        <w:rPr>
          <w:b/>
        </w:rPr>
        <w:t>MODULE-I (PROTOZOA &amp; PORIFERA)</w:t>
      </w:r>
      <w:r>
        <w:rPr>
          <w:b/>
        </w:rPr>
        <w:tab/>
      </w:r>
      <w:r>
        <w:rPr>
          <w:b/>
        </w:rPr>
        <w:tab/>
      </w:r>
      <w:r>
        <w:rPr>
          <w:b/>
        </w:rPr>
        <w:tab/>
      </w:r>
      <w:r>
        <w:rPr>
          <w:b/>
        </w:rPr>
        <w:tab/>
      </w:r>
      <w:r w:rsidR="00CC1E7F">
        <w:rPr>
          <w:b/>
        </w:rPr>
        <w:tab/>
      </w:r>
      <w:r w:rsidR="00434EA8">
        <w:rPr>
          <w:b/>
        </w:rPr>
        <w:tab/>
      </w:r>
      <w:r w:rsidR="00D53FBB">
        <w:rPr>
          <w:b/>
        </w:rPr>
        <w:t>15</w:t>
      </w:r>
      <w:r>
        <w:rPr>
          <w:b/>
        </w:rPr>
        <w:t xml:space="preserve"> Hrs</w:t>
      </w:r>
    </w:p>
    <w:p w:rsidR="00E127D7" w:rsidRPr="000E1794" w:rsidRDefault="00440A9F" w:rsidP="0024503F">
      <w:pPr>
        <w:pStyle w:val="ListParagraph"/>
        <w:numPr>
          <w:ilvl w:val="1"/>
          <w:numId w:val="26"/>
        </w:numPr>
        <w:spacing w:line="276" w:lineRule="auto"/>
        <w:jc w:val="both"/>
        <w:rPr>
          <w:bCs/>
          <w:i/>
        </w:rPr>
      </w:pPr>
      <w:r w:rsidRPr="000E1794">
        <w:rPr>
          <w:bCs/>
          <w:i/>
        </w:rPr>
        <w:t xml:space="preserve">General </w:t>
      </w:r>
      <w:r w:rsidR="00E127D7" w:rsidRPr="000E1794">
        <w:rPr>
          <w:bCs/>
          <w:i/>
        </w:rPr>
        <w:t xml:space="preserve">Characters and classification </w:t>
      </w:r>
      <w:r w:rsidRPr="000E1794">
        <w:rPr>
          <w:bCs/>
          <w:i/>
        </w:rPr>
        <w:t xml:space="preserve">of Protozoa and </w:t>
      </w:r>
      <w:proofErr w:type="spellStart"/>
      <w:r w:rsidRPr="000E1794">
        <w:rPr>
          <w:bCs/>
          <w:i/>
        </w:rPr>
        <w:t>Porifera</w:t>
      </w:r>
      <w:proofErr w:type="spellEnd"/>
      <w:r w:rsidRPr="000E1794">
        <w:rPr>
          <w:bCs/>
          <w:i/>
        </w:rPr>
        <w:t xml:space="preserve"> </w:t>
      </w:r>
      <w:proofErr w:type="spellStart"/>
      <w:r w:rsidRPr="000E1794">
        <w:rPr>
          <w:bCs/>
          <w:i/>
        </w:rPr>
        <w:t>upto</w:t>
      </w:r>
      <w:proofErr w:type="spellEnd"/>
      <w:r w:rsidRPr="000E1794">
        <w:rPr>
          <w:bCs/>
          <w:i/>
        </w:rPr>
        <w:t xml:space="preserve"> classes</w:t>
      </w:r>
    </w:p>
    <w:p w:rsidR="00204A8B" w:rsidRDefault="000F0B75" w:rsidP="0024503F">
      <w:pPr>
        <w:pStyle w:val="ListParagraph"/>
        <w:numPr>
          <w:ilvl w:val="1"/>
          <w:numId w:val="26"/>
        </w:numPr>
        <w:spacing w:line="276" w:lineRule="auto"/>
        <w:jc w:val="both"/>
      </w:pPr>
      <w:r w:rsidRPr="000E1794">
        <w:rPr>
          <w:b/>
          <w:bCs/>
          <w:i/>
        </w:rPr>
        <w:t>Paramecium:</w:t>
      </w:r>
      <w:r w:rsidRPr="000E1794">
        <w:rPr>
          <w:iCs/>
        </w:rPr>
        <w:t xml:space="preserve"> Structure, Locomotion and Reproduction</w:t>
      </w:r>
      <w:r w:rsidR="000E1794">
        <w:rPr>
          <w:iCs/>
        </w:rPr>
        <w:t xml:space="preserve"> (Binary Fission, Conjugation </w:t>
      </w:r>
    </w:p>
    <w:p w:rsidR="000E1794" w:rsidRDefault="000F0B75" w:rsidP="0024503F">
      <w:pPr>
        <w:pStyle w:val="ListParagraph"/>
        <w:numPr>
          <w:ilvl w:val="1"/>
          <w:numId w:val="26"/>
        </w:numPr>
        <w:spacing w:line="276" w:lineRule="auto"/>
        <w:jc w:val="both"/>
      </w:pPr>
      <w:proofErr w:type="spellStart"/>
      <w:r w:rsidRPr="000E1794">
        <w:rPr>
          <w:b/>
          <w:bCs/>
          <w:i/>
        </w:rPr>
        <w:t>Sycon</w:t>
      </w:r>
      <w:proofErr w:type="spellEnd"/>
      <w:r w:rsidRPr="000E1794">
        <w:rPr>
          <w:b/>
          <w:bCs/>
        </w:rPr>
        <w:t>:</w:t>
      </w:r>
      <w:r>
        <w:t xml:space="preserve"> External features, Skeleton,  </w:t>
      </w:r>
    </w:p>
    <w:p w:rsidR="001141C6" w:rsidRPr="004952F4" w:rsidRDefault="000F0B75" w:rsidP="0024503F">
      <w:pPr>
        <w:pStyle w:val="ListParagraph"/>
        <w:numPr>
          <w:ilvl w:val="1"/>
          <w:numId w:val="26"/>
        </w:numPr>
        <w:spacing w:line="276" w:lineRule="auto"/>
        <w:jc w:val="both"/>
      </w:pPr>
      <w:r w:rsidRPr="000D5D38">
        <w:t>Canal system in Sponges</w:t>
      </w:r>
    </w:p>
    <w:p w:rsidR="00440A9F" w:rsidRDefault="00440A9F" w:rsidP="000E1794">
      <w:pPr>
        <w:tabs>
          <w:tab w:val="left" w:pos="8325"/>
        </w:tabs>
        <w:spacing w:after="0" w:line="360" w:lineRule="auto"/>
        <w:rPr>
          <w:b/>
          <w:bCs/>
        </w:rPr>
      </w:pPr>
    </w:p>
    <w:p w:rsidR="000E1794" w:rsidRDefault="000F0B75" w:rsidP="000E1794">
      <w:pPr>
        <w:tabs>
          <w:tab w:val="left" w:pos="8325"/>
        </w:tabs>
        <w:spacing w:after="0" w:line="360" w:lineRule="auto"/>
        <w:rPr>
          <w:b/>
          <w:bCs/>
        </w:rPr>
      </w:pPr>
      <w:r w:rsidRPr="001E5F1D">
        <w:rPr>
          <w:b/>
          <w:bCs/>
        </w:rPr>
        <w:t>MODULE-II (C</w:t>
      </w:r>
      <w:r>
        <w:rPr>
          <w:b/>
          <w:bCs/>
        </w:rPr>
        <w:t>NIDARIA, PLATYHELMINTHES &amp;NEMATODA</w:t>
      </w:r>
      <w:r w:rsidRPr="001E5F1D">
        <w:rPr>
          <w:b/>
          <w:bCs/>
        </w:rPr>
        <w:t>)</w:t>
      </w:r>
      <w:r w:rsidR="00CC1E7F">
        <w:rPr>
          <w:b/>
          <w:bCs/>
        </w:rPr>
        <w:tab/>
      </w:r>
      <w:r w:rsidR="00CC1E7F">
        <w:rPr>
          <w:b/>
          <w:bCs/>
        </w:rPr>
        <w:tab/>
      </w:r>
      <w:r w:rsidR="00D53FBB">
        <w:rPr>
          <w:b/>
          <w:bCs/>
        </w:rPr>
        <w:t>15Hrs</w:t>
      </w:r>
    </w:p>
    <w:p w:rsidR="00440A9F" w:rsidRPr="000E1794" w:rsidRDefault="000E1794" w:rsidP="000E1794">
      <w:pPr>
        <w:tabs>
          <w:tab w:val="left" w:pos="8325"/>
        </w:tabs>
        <w:spacing w:after="0" w:line="360" w:lineRule="auto"/>
        <w:rPr>
          <w:b/>
          <w:bCs/>
        </w:rPr>
      </w:pPr>
      <w:r w:rsidRPr="00CC1E7F">
        <w:rPr>
          <w:bCs/>
        </w:rPr>
        <w:t>2.1</w:t>
      </w:r>
      <w:r>
        <w:rPr>
          <w:bCs/>
          <w:i/>
        </w:rPr>
        <w:t xml:space="preserve">. </w:t>
      </w:r>
      <w:r w:rsidR="00440A9F" w:rsidRPr="00440A9F">
        <w:rPr>
          <w:bCs/>
          <w:i/>
        </w:rPr>
        <w:t xml:space="preserve">General Characters and classification of </w:t>
      </w:r>
      <w:proofErr w:type="spellStart"/>
      <w:r w:rsidR="00440A9F">
        <w:rPr>
          <w:bCs/>
          <w:i/>
        </w:rPr>
        <w:t>Coelenterata</w:t>
      </w:r>
      <w:proofErr w:type="spellEnd"/>
      <w:r w:rsidR="00440A9F">
        <w:rPr>
          <w:bCs/>
          <w:i/>
        </w:rPr>
        <w:t xml:space="preserve">, </w:t>
      </w:r>
      <w:proofErr w:type="spellStart"/>
      <w:r w:rsidR="00440A9F">
        <w:rPr>
          <w:bCs/>
          <w:i/>
        </w:rPr>
        <w:t>Platyhelminthes</w:t>
      </w:r>
      <w:proofErr w:type="spellEnd"/>
      <w:r w:rsidR="00440A9F">
        <w:rPr>
          <w:bCs/>
          <w:i/>
        </w:rPr>
        <w:t xml:space="preserve"> and </w:t>
      </w:r>
      <w:proofErr w:type="spellStart"/>
      <w:r w:rsidR="00440A9F">
        <w:rPr>
          <w:bCs/>
          <w:i/>
        </w:rPr>
        <w:t>Nematoda</w:t>
      </w:r>
      <w:r w:rsidR="00440A9F" w:rsidRPr="00440A9F">
        <w:rPr>
          <w:bCs/>
          <w:i/>
        </w:rPr>
        <w:t>upto</w:t>
      </w:r>
      <w:proofErr w:type="spellEnd"/>
      <w:r w:rsidR="00440A9F" w:rsidRPr="00440A9F">
        <w:rPr>
          <w:bCs/>
          <w:i/>
        </w:rPr>
        <w:t xml:space="preserve"> classes</w:t>
      </w:r>
    </w:p>
    <w:p w:rsidR="000F0B75" w:rsidRPr="000E1794" w:rsidRDefault="000E1794" w:rsidP="00440A9F">
      <w:pPr>
        <w:spacing w:after="0" w:line="360" w:lineRule="auto"/>
        <w:contextualSpacing/>
        <w:jc w:val="both"/>
        <w:rPr>
          <w:iCs/>
        </w:rPr>
      </w:pPr>
      <w:r w:rsidRPr="000E1794">
        <w:rPr>
          <w:bCs/>
        </w:rPr>
        <w:t>2.2</w:t>
      </w:r>
      <w:r w:rsidRPr="000E1794">
        <w:rPr>
          <w:b/>
          <w:bCs/>
        </w:rPr>
        <w:t xml:space="preserve">. </w:t>
      </w:r>
      <w:r w:rsidR="000F0B75" w:rsidRPr="000E1794">
        <w:rPr>
          <w:b/>
          <w:bCs/>
        </w:rPr>
        <w:t>Obelia:</w:t>
      </w:r>
      <w:r w:rsidRPr="000E1794">
        <w:rPr>
          <w:iCs/>
        </w:rPr>
        <w:t>Structure of Polyp and Medusa</w:t>
      </w:r>
      <w:r w:rsidR="000F0B75" w:rsidRPr="000E1794">
        <w:rPr>
          <w:iCs/>
        </w:rPr>
        <w:t>.</w:t>
      </w:r>
    </w:p>
    <w:p w:rsidR="000E1794" w:rsidRPr="000E1794" w:rsidRDefault="000E1794" w:rsidP="00440A9F">
      <w:pPr>
        <w:spacing w:after="0" w:line="360" w:lineRule="auto"/>
        <w:contextualSpacing/>
      </w:pPr>
      <w:r w:rsidRPr="000E1794">
        <w:t xml:space="preserve">2.3. </w:t>
      </w:r>
      <w:r w:rsidR="000F0B75" w:rsidRPr="000E1794">
        <w:t>Polymorphism in Coelenterates; Corals and Coral reef formation.</w:t>
      </w:r>
    </w:p>
    <w:p w:rsidR="000F0B75" w:rsidRPr="00440A9F" w:rsidRDefault="000E1794" w:rsidP="00440A9F">
      <w:pPr>
        <w:spacing w:after="0" w:line="360" w:lineRule="auto"/>
        <w:contextualSpacing/>
      </w:pPr>
      <w:r w:rsidRPr="000E1794">
        <w:rPr>
          <w:bCs/>
        </w:rPr>
        <w:t>2.4</w:t>
      </w:r>
      <w:r w:rsidRPr="000E1794">
        <w:rPr>
          <w:b/>
          <w:bCs/>
        </w:rPr>
        <w:t xml:space="preserve">. </w:t>
      </w:r>
      <w:proofErr w:type="spellStart"/>
      <w:r w:rsidR="000F0B75" w:rsidRPr="000E1794">
        <w:rPr>
          <w:b/>
          <w:bCs/>
        </w:rPr>
        <w:t>Fasciola</w:t>
      </w:r>
      <w:proofErr w:type="spellEnd"/>
      <w:r w:rsidR="000F0B75" w:rsidRPr="006C71DD">
        <w:rPr>
          <w:b/>
          <w:bCs/>
          <w:i/>
        </w:rPr>
        <w:t xml:space="preserve"> hepatica</w:t>
      </w:r>
      <w:r w:rsidR="000F0B75" w:rsidRPr="006C71DD">
        <w:rPr>
          <w:b/>
          <w:bCs/>
        </w:rPr>
        <w:t>:</w:t>
      </w:r>
      <w:r w:rsidR="000F0B75">
        <w:t xml:space="preserve"> Structure and life History only</w:t>
      </w:r>
    </w:p>
    <w:p w:rsidR="002A3425" w:rsidRDefault="002A3425" w:rsidP="00440A9F">
      <w:pPr>
        <w:spacing w:after="0" w:line="360" w:lineRule="auto"/>
        <w:contextualSpacing/>
        <w:rPr>
          <w:b/>
          <w:bCs/>
        </w:rPr>
      </w:pPr>
    </w:p>
    <w:p w:rsidR="00440A9F" w:rsidRDefault="000F0B75" w:rsidP="00440A9F">
      <w:pPr>
        <w:spacing w:after="0" w:line="360" w:lineRule="auto"/>
        <w:contextualSpacing/>
        <w:rPr>
          <w:b/>
          <w:bCs/>
        </w:rPr>
      </w:pPr>
      <w:r w:rsidRPr="00832956">
        <w:rPr>
          <w:b/>
          <w:bCs/>
        </w:rPr>
        <w:lastRenderedPageBreak/>
        <w:t>MODULE-III (ANNELIDA, ARTHROPODA &amp;ONYCHO</w:t>
      </w:r>
      <w:r w:rsidR="00D53FBB">
        <w:rPr>
          <w:b/>
          <w:bCs/>
        </w:rPr>
        <w:t xml:space="preserve">PHORA)   </w:t>
      </w:r>
      <w:r>
        <w:rPr>
          <w:b/>
          <w:bCs/>
        </w:rPr>
        <w:t xml:space="preserve"> 15</w:t>
      </w:r>
      <w:r w:rsidR="00D53FBB">
        <w:rPr>
          <w:b/>
          <w:bCs/>
        </w:rPr>
        <w:t>Hrs</w:t>
      </w:r>
    </w:p>
    <w:p w:rsidR="000F0B75" w:rsidRPr="00440A9F" w:rsidRDefault="000E1794" w:rsidP="00440A9F">
      <w:pPr>
        <w:spacing w:after="0" w:line="360" w:lineRule="auto"/>
        <w:jc w:val="both"/>
        <w:rPr>
          <w:bCs/>
          <w:i/>
        </w:rPr>
      </w:pPr>
      <w:r w:rsidRPr="000E1794">
        <w:rPr>
          <w:bCs/>
        </w:rPr>
        <w:t>3.1</w:t>
      </w:r>
      <w:r>
        <w:rPr>
          <w:bCs/>
          <w:i/>
        </w:rPr>
        <w:t xml:space="preserve">. </w:t>
      </w:r>
      <w:r w:rsidR="00440A9F" w:rsidRPr="00440A9F">
        <w:rPr>
          <w:bCs/>
          <w:i/>
        </w:rPr>
        <w:t xml:space="preserve">General Characters and classification of </w:t>
      </w:r>
      <w:proofErr w:type="spellStart"/>
      <w:r w:rsidR="00440A9F">
        <w:rPr>
          <w:bCs/>
          <w:i/>
        </w:rPr>
        <w:t>Annelida</w:t>
      </w:r>
      <w:proofErr w:type="spellEnd"/>
      <w:r w:rsidR="00440A9F">
        <w:rPr>
          <w:bCs/>
          <w:i/>
        </w:rPr>
        <w:t xml:space="preserve">, </w:t>
      </w:r>
      <w:proofErr w:type="spellStart"/>
      <w:r w:rsidR="00440A9F">
        <w:rPr>
          <w:bCs/>
          <w:i/>
        </w:rPr>
        <w:t>Arthropoda</w:t>
      </w:r>
      <w:proofErr w:type="spellEnd"/>
      <w:r w:rsidR="00440A9F">
        <w:rPr>
          <w:bCs/>
          <w:i/>
        </w:rPr>
        <w:t xml:space="preserve"> </w:t>
      </w:r>
      <w:proofErr w:type="spellStart"/>
      <w:r w:rsidR="00440A9F">
        <w:rPr>
          <w:bCs/>
          <w:i/>
        </w:rPr>
        <w:t>upto</w:t>
      </w:r>
      <w:proofErr w:type="spellEnd"/>
      <w:r w:rsidR="00440A9F">
        <w:rPr>
          <w:bCs/>
          <w:i/>
        </w:rPr>
        <w:t xml:space="preserve"> classes</w:t>
      </w:r>
    </w:p>
    <w:p w:rsidR="000F0B75" w:rsidRPr="000D5D38" w:rsidRDefault="000E1794" w:rsidP="00440A9F">
      <w:pPr>
        <w:spacing w:after="0" w:line="360" w:lineRule="auto"/>
        <w:contextualSpacing/>
        <w:rPr>
          <w:i/>
        </w:rPr>
      </w:pPr>
      <w:r w:rsidRPr="000E1794">
        <w:rPr>
          <w:bCs/>
          <w:iCs/>
        </w:rPr>
        <w:t>3.2</w:t>
      </w:r>
      <w:r>
        <w:rPr>
          <w:b/>
          <w:bCs/>
          <w:i/>
          <w:iCs/>
        </w:rPr>
        <w:t xml:space="preserve">. </w:t>
      </w:r>
      <w:proofErr w:type="spellStart"/>
      <w:r w:rsidR="000F0B75" w:rsidRPr="006C71DD">
        <w:rPr>
          <w:b/>
          <w:bCs/>
          <w:i/>
          <w:iCs/>
        </w:rPr>
        <w:t>Hirudinaria</w:t>
      </w:r>
      <w:proofErr w:type="spellEnd"/>
      <w:r w:rsidR="000F0B75" w:rsidRPr="006C71DD">
        <w:rPr>
          <w:b/>
          <w:bCs/>
        </w:rPr>
        <w:t>:</w:t>
      </w:r>
      <w:r w:rsidR="000F0B75">
        <w:t xml:space="preserve"> External features, digestive, excretory and reproductive systems</w:t>
      </w:r>
    </w:p>
    <w:p w:rsidR="000E1794" w:rsidRDefault="000E1794" w:rsidP="00440A9F">
      <w:pPr>
        <w:spacing w:after="0" w:line="360" w:lineRule="auto"/>
        <w:contextualSpacing/>
        <w:jc w:val="both"/>
        <w:rPr>
          <w:i/>
        </w:rPr>
      </w:pPr>
      <w:r w:rsidRPr="000E1794">
        <w:rPr>
          <w:bCs/>
        </w:rPr>
        <w:t>3.3</w:t>
      </w:r>
      <w:r>
        <w:rPr>
          <w:b/>
          <w:bCs/>
          <w:i/>
        </w:rPr>
        <w:t xml:space="preserve">. </w:t>
      </w:r>
      <w:proofErr w:type="spellStart"/>
      <w:r w:rsidR="000F0B75" w:rsidRPr="006C71DD">
        <w:rPr>
          <w:b/>
          <w:bCs/>
          <w:i/>
        </w:rPr>
        <w:t>Palaemon</w:t>
      </w:r>
      <w:proofErr w:type="spellEnd"/>
      <w:r w:rsidR="000F0B75" w:rsidRPr="006C71DD">
        <w:rPr>
          <w:b/>
          <w:bCs/>
        </w:rPr>
        <w:t>:</w:t>
      </w:r>
      <w:r w:rsidR="000F0B75">
        <w:t xml:space="preserve"> External morphology</w:t>
      </w:r>
      <w:r>
        <w:t>,</w:t>
      </w:r>
      <w:r w:rsidR="000F0B75">
        <w:t xml:space="preserve"> appendages, respiratorysystem.</w:t>
      </w:r>
    </w:p>
    <w:p w:rsidR="000F0B75" w:rsidRDefault="000E1794" w:rsidP="00440A9F">
      <w:pPr>
        <w:spacing w:after="0" w:line="360" w:lineRule="auto"/>
        <w:contextualSpacing/>
        <w:jc w:val="both"/>
      </w:pPr>
      <w:r w:rsidRPr="000E1794">
        <w:t>3.4</w:t>
      </w:r>
      <w:r w:rsidR="000F0B75" w:rsidRPr="000D5D38">
        <w:rPr>
          <w:i/>
        </w:rPr>
        <w:t>Peripatus</w:t>
      </w:r>
      <w:r w:rsidR="000F0B75">
        <w:t xml:space="preserve">- Affinities and </w:t>
      </w:r>
      <w:r w:rsidR="000F0B75" w:rsidRPr="000D5D38">
        <w:t xml:space="preserve">Significance </w:t>
      </w:r>
    </w:p>
    <w:p w:rsidR="000F0B75" w:rsidRDefault="000F0B75" w:rsidP="00440A9F">
      <w:pPr>
        <w:spacing w:after="0" w:line="360" w:lineRule="auto"/>
        <w:contextualSpacing/>
        <w:jc w:val="both"/>
      </w:pPr>
    </w:p>
    <w:p w:rsidR="000F0B75" w:rsidRDefault="000F0B75" w:rsidP="00440A9F">
      <w:pPr>
        <w:spacing w:after="0" w:line="360" w:lineRule="auto"/>
        <w:contextualSpacing/>
        <w:rPr>
          <w:b/>
          <w:bCs/>
        </w:rPr>
      </w:pPr>
      <w:r w:rsidRPr="00832956">
        <w:rPr>
          <w:b/>
          <w:bCs/>
        </w:rPr>
        <w:t>MODULE-I</w:t>
      </w:r>
      <w:r>
        <w:rPr>
          <w:b/>
          <w:bCs/>
        </w:rPr>
        <w:t>V (MOLLUSCA, ECHINODERMATA AND HEMICHORDATA</w:t>
      </w:r>
      <w:proofErr w:type="gramStart"/>
      <w:r>
        <w:rPr>
          <w:b/>
          <w:bCs/>
        </w:rPr>
        <w:t>)15</w:t>
      </w:r>
      <w:proofErr w:type="gramEnd"/>
      <w:r w:rsidR="00603271">
        <w:rPr>
          <w:b/>
          <w:bCs/>
        </w:rPr>
        <w:t xml:space="preserve"> Hrs</w:t>
      </w:r>
    </w:p>
    <w:p w:rsidR="00440A9F" w:rsidRDefault="000E1794" w:rsidP="00440A9F">
      <w:pPr>
        <w:spacing w:after="0" w:line="360" w:lineRule="auto"/>
        <w:jc w:val="both"/>
        <w:rPr>
          <w:bCs/>
          <w:i/>
        </w:rPr>
      </w:pPr>
      <w:r w:rsidRPr="000E1794">
        <w:rPr>
          <w:bCs/>
        </w:rPr>
        <w:t>4.1</w:t>
      </w:r>
      <w:r>
        <w:rPr>
          <w:bCs/>
          <w:i/>
        </w:rPr>
        <w:t xml:space="preserve">. </w:t>
      </w:r>
      <w:r w:rsidR="00440A9F" w:rsidRPr="00440A9F">
        <w:rPr>
          <w:bCs/>
          <w:i/>
        </w:rPr>
        <w:t xml:space="preserve">General Characters and classification of </w:t>
      </w:r>
      <w:proofErr w:type="spellStart"/>
      <w:r w:rsidR="00440A9F">
        <w:rPr>
          <w:bCs/>
          <w:i/>
        </w:rPr>
        <w:t>Mollusca</w:t>
      </w:r>
      <w:proofErr w:type="spellEnd"/>
      <w:r w:rsidR="00440A9F">
        <w:rPr>
          <w:bCs/>
          <w:i/>
        </w:rPr>
        <w:t xml:space="preserve"> and </w:t>
      </w:r>
      <w:proofErr w:type="spellStart"/>
      <w:r w:rsidR="00440A9F">
        <w:rPr>
          <w:bCs/>
          <w:i/>
        </w:rPr>
        <w:t>Echinodermata</w:t>
      </w:r>
      <w:r w:rsidR="00440A9F" w:rsidRPr="00440A9F">
        <w:rPr>
          <w:bCs/>
          <w:i/>
        </w:rPr>
        <w:t>upto</w:t>
      </w:r>
      <w:proofErr w:type="spellEnd"/>
      <w:r w:rsidR="00440A9F" w:rsidRPr="00440A9F">
        <w:rPr>
          <w:bCs/>
          <w:i/>
        </w:rPr>
        <w:t xml:space="preserve"> classes</w:t>
      </w:r>
    </w:p>
    <w:p w:rsidR="00440A9F" w:rsidRDefault="000E1794" w:rsidP="00440A9F">
      <w:pPr>
        <w:spacing w:after="0" w:line="360" w:lineRule="auto"/>
      </w:pPr>
      <w:r>
        <w:t xml:space="preserve">4.2. </w:t>
      </w:r>
      <w:r w:rsidR="000F0B75" w:rsidRPr="000D5D38">
        <w:t xml:space="preserve">Pearl </w:t>
      </w:r>
      <w:proofErr w:type="spellStart"/>
      <w:r w:rsidR="000F0B75" w:rsidRPr="000D5D38">
        <w:t>formationin</w:t>
      </w:r>
      <w:proofErr w:type="spellEnd"/>
      <w:r w:rsidR="000F0B75" w:rsidRPr="000D5D38">
        <w:t xml:space="preserve"> </w:t>
      </w:r>
      <w:proofErr w:type="spellStart"/>
      <w:r w:rsidR="00440A9F">
        <w:t>Pelecypoda</w:t>
      </w:r>
      <w:proofErr w:type="spellEnd"/>
      <w:r w:rsidR="00440A9F">
        <w:t xml:space="preserve">, Torsion in Gastropods </w:t>
      </w:r>
    </w:p>
    <w:p w:rsidR="000F0B75" w:rsidRPr="000E1794" w:rsidRDefault="000E1794" w:rsidP="00440A9F">
      <w:pPr>
        <w:spacing w:after="0" w:line="360" w:lineRule="auto"/>
        <w:rPr>
          <w:i/>
          <w:iCs/>
        </w:rPr>
      </w:pPr>
      <w:r>
        <w:t xml:space="preserve">4.3. </w:t>
      </w:r>
      <w:r w:rsidR="000F0B75">
        <w:t>Water vascular system</w:t>
      </w:r>
      <w:r w:rsidR="00440A9F">
        <w:t xml:space="preserve"> in Star </w:t>
      </w:r>
      <w:proofErr w:type="spellStart"/>
      <w:r w:rsidR="00440A9F">
        <w:t>Fish</w:t>
      </w:r>
      <w:r w:rsidR="000F0B75" w:rsidRPr="00832956">
        <w:rPr>
          <w:b/>
          <w:bCs/>
          <w:i/>
        </w:rPr>
        <w:t>Balanoglossus</w:t>
      </w:r>
      <w:proofErr w:type="spellEnd"/>
      <w:r w:rsidR="000F0B75" w:rsidRPr="00832956">
        <w:rPr>
          <w:b/>
          <w:bCs/>
          <w:i/>
        </w:rPr>
        <w:t>:</w:t>
      </w:r>
      <w:r w:rsidR="000F0B75" w:rsidRPr="000D5D38">
        <w:t xml:space="preserve"> Structure and affinities</w:t>
      </w:r>
      <w:r w:rsidR="000F0B75">
        <w:t>.</w:t>
      </w:r>
    </w:p>
    <w:p w:rsidR="000E1794" w:rsidRDefault="000E1794" w:rsidP="00440A9F">
      <w:pPr>
        <w:spacing w:after="0" w:line="360" w:lineRule="auto"/>
        <w:contextualSpacing/>
      </w:pPr>
      <w:r>
        <w:t>4.4. Non Chordate Larval Forms</w:t>
      </w:r>
    </w:p>
    <w:p w:rsidR="000E1794" w:rsidRDefault="000E1794" w:rsidP="000E1794">
      <w:pPr>
        <w:spacing w:after="0" w:line="360" w:lineRule="auto"/>
        <w:ind w:firstLine="720"/>
        <w:contextualSpacing/>
      </w:pPr>
      <w:r>
        <w:t>Trochophore</w:t>
      </w:r>
    </w:p>
    <w:p w:rsidR="000E1794" w:rsidRDefault="000E1794" w:rsidP="000E1794">
      <w:pPr>
        <w:spacing w:after="0" w:line="360" w:lineRule="auto"/>
        <w:ind w:firstLine="720"/>
        <w:contextualSpacing/>
      </w:pPr>
      <w:r>
        <w:t>Nauplius</w:t>
      </w:r>
    </w:p>
    <w:p w:rsidR="000E1794" w:rsidRDefault="000E1794" w:rsidP="000E1794">
      <w:pPr>
        <w:spacing w:after="0" w:line="360" w:lineRule="auto"/>
        <w:ind w:firstLine="720"/>
        <w:contextualSpacing/>
      </w:pPr>
      <w:proofErr w:type="spellStart"/>
      <w:r>
        <w:t>Bipinnaria</w:t>
      </w:r>
      <w:proofErr w:type="spellEnd"/>
    </w:p>
    <w:p w:rsidR="000E1794" w:rsidRDefault="000E1794" w:rsidP="000E1794">
      <w:pPr>
        <w:spacing w:after="0" w:line="360" w:lineRule="auto"/>
        <w:ind w:firstLine="720"/>
        <w:contextualSpacing/>
      </w:pPr>
      <w:proofErr w:type="spellStart"/>
      <w:r>
        <w:t>Tornaria</w:t>
      </w:r>
      <w:proofErr w:type="spellEnd"/>
    </w:p>
    <w:p w:rsidR="00826612" w:rsidRDefault="00826612" w:rsidP="000E1794">
      <w:pPr>
        <w:spacing w:after="0" w:line="360" w:lineRule="auto"/>
        <w:ind w:firstLine="720"/>
        <w:contextualSpacing/>
      </w:pPr>
    </w:p>
    <w:p w:rsidR="000F0B75" w:rsidRDefault="000F0B75" w:rsidP="000F0B75">
      <w:pPr>
        <w:autoSpaceDE w:val="0"/>
        <w:autoSpaceDN w:val="0"/>
        <w:adjustRightInd w:val="0"/>
        <w:spacing w:after="0" w:line="240" w:lineRule="auto"/>
        <w:jc w:val="center"/>
        <w:rPr>
          <w:b/>
        </w:rPr>
      </w:pPr>
      <w:r>
        <w:rPr>
          <w:b/>
        </w:rPr>
        <w:t>REFERENCES</w:t>
      </w:r>
    </w:p>
    <w:p w:rsidR="00AA3372" w:rsidRPr="004B5BA3" w:rsidRDefault="00AA3372" w:rsidP="000F0B75">
      <w:pPr>
        <w:autoSpaceDE w:val="0"/>
        <w:autoSpaceDN w:val="0"/>
        <w:adjustRightInd w:val="0"/>
        <w:spacing w:after="0" w:line="240" w:lineRule="auto"/>
        <w:jc w:val="center"/>
        <w:rPr>
          <w:b/>
        </w:rPr>
      </w:pPr>
    </w:p>
    <w:p w:rsidR="000F0B75" w:rsidRPr="004B5BA3" w:rsidRDefault="000F0B75" w:rsidP="000F0B75">
      <w:pPr>
        <w:autoSpaceDE w:val="0"/>
        <w:autoSpaceDN w:val="0"/>
        <w:adjustRightInd w:val="0"/>
        <w:spacing w:after="160" w:line="240" w:lineRule="auto"/>
      </w:pPr>
      <w:r w:rsidRPr="004B5BA3">
        <w:t xml:space="preserve">1. </w:t>
      </w:r>
      <w:proofErr w:type="spellStart"/>
      <w:r w:rsidRPr="004B5BA3">
        <w:t>EkambaranathaAyyar.M</w:t>
      </w:r>
      <w:proofErr w:type="spellEnd"/>
      <w:r w:rsidRPr="004B5BA3">
        <w:t xml:space="preserve">. and T.N. </w:t>
      </w:r>
      <w:proofErr w:type="spellStart"/>
      <w:r w:rsidRPr="004B5BA3">
        <w:t>Ananthakrishnan</w:t>
      </w:r>
      <w:proofErr w:type="spellEnd"/>
      <w:r w:rsidRPr="004B5BA3">
        <w:t>, 1992. Manual of Zoology Vol. [</w:t>
      </w:r>
      <w:proofErr w:type="spellStart"/>
      <w:r w:rsidR="00AA3372">
        <w:t>In</w:t>
      </w:r>
      <w:r w:rsidRPr="004B5BA3">
        <w:t>vertebrata</w:t>
      </w:r>
      <w:proofErr w:type="spellEnd"/>
      <w:r w:rsidRPr="004B5BA3">
        <w:t xml:space="preserve">], parts I and II.S. Viswanathan (Printers and Publishers) Pvt. Ltd; Madras. </w:t>
      </w:r>
    </w:p>
    <w:p w:rsidR="000F0B75" w:rsidRPr="004B5BA3" w:rsidRDefault="000F0B75" w:rsidP="000F0B75">
      <w:pPr>
        <w:autoSpaceDE w:val="0"/>
        <w:autoSpaceDN w:val="0"/>
        <w:adjustRightInd w:val="0"/>
        <w:spacing w:after="160" w:line="240" w:lineRule="auto"/>
      </w:pPr>
      <w:r w:rsidRPr="004B5BA3">
        <w:t xml:space="preserve">2. Jordan, E.L. and P.S. </w:t>
      </w:r>
      <w:proofErr w:type="spellStart"/>
      <w:r w:rsidRPr="004B5BA3">
        <w:t>Verma</w:t>
      </w:r>
      <w:proofErr w:type="spellEnd"/>
      <w:r w:rsidRPr="004B5BA3">
        <w:t xml:space="preserve">, 1993. </w:t>
      </w:r>
      <w:proofErr w:type="spellStart"/>
      <w:r w:rsidRPr="004B5BA3">
        <w:t>Ivertebrate</w:t>
      </w:r>
      <w:proofErr w:type="spellEnd"/>
      <w:r w:rsidRPr="004B5BA3">
        <w:t xml:space="preserve"> Zoology, 12th Edition. S. Chand and Co. </w:t>
      </w:r>
      <w:r>
        <w:t>    </w:t>
      </w:r>
      <w:r w:rsidRPr="004B5BA3">
        <w:t>Ltd, New Delhi.</w:t>
      </w:r>
    </w:p>
    <w:p w:rsidR="000F0B75" w:rsidRPr="004B5BA3" w:rsidRDefault="000F0B75" w:rsidP="000F0B75">
      <w:pPr>
        <w:autoSpaceDE w:val="0"/>
        <w:autoSpaceDN w:val="0"/>
        <w:adjustRightInd w:val="0"/>
        <w:spacing w:after="160" w:line="240" w:lineRule="auto"/>
      </w:pPr>
      <w:r w:rsidRPr="004B5BA3">
        <w:t xml:space="preserve">3. </w:t>
      </w:r>
      <w:proofErr w:type="spellStart"/>
      <w:r w:rsidRPr="004B5BA3">
        <w:t>Kotpal</w:t>
      </w:r>
      <w:proofErr w:type="spellEnd"/>
      <w:r w:rsidRPr="004B5BA3">
        <w:t xml:space="preserve">, R.L. 1988 - 1992 Protozoa, </w:t>
      </w:r>
      <w:proofErr w:type="spellStart"/>
      <w:r w:rsidRPr="004B5BA3">
        <w:t>Porifera</w:t>
      </w:r>
      <w:proofErr w:type="spellEnd"/>
      <w:r w:rsidRPr="004B5BA3">
        <w:t xml:space="preserve">, </w:t>
      </w:r>
      <w:proofErr w:type="spellStart"/>
      <w:r w:rsidRPr="004B5BA3">
        <w:t>Coelenterata</w:t>
      </w:r>
      <w:proofErr w:type="spellEnd"/>
      <w:r w:rsidRPr="004B5BA3">
        <w:t xml:space="preserve">, </w:t>
      </w:r>
      <w:proofErr w:type="spellStart"/>
      <w:r w:rsidRPr="004B5BA3">
        <w:t>Helminthes</w:t>
      </w:r>
      <w:proofErr w:type="spellEnd"/>
      <w:r w:rsidRPr="004B5BA3">
        <w:t xml:space="preserve">, </w:t>
      </w:r>
      <w:proofErr w:type="spellStart"/>
      <w:r w:rsidRPr="004B5BA3">
        <w:t>Arthropoda</w:t>
      </w:r>
      <w:proofErr w:type="spellEnd"/>
      <w:r w:rsidRPr="004B5BA3">
        <w:t xml:space="preserve">, </w:t>
      </w:r>
      <w:r>
        <w:t>    </w:t>
      </w:r>
      <w:proofErr w:type="spellStart"/>
      <w:r w:rsidRPr="004B5BA3">
        <w:t>Mollusca</w:t>
      </w:r>
      <w:proofErr w:type="spellEnd"/>
      <w:r w:rsidRPr="004B5BA3">
        <w:t xml:space="preserve">, </w:t>
      </w:r>
      <w:proofErr w:type="spellStart"/>
      <w:r w:rsidRPr="004B5BA3">
        <w:t>Echinodermata</w:t>
      </w:r>
      <w:proofErr w:type="spellEnd"/>
      <w:r w:rsidRPr="004B5BA3">
        <w:t xml:space="preserve">. Rastogi Publications, Meerut. </w:t>
      </w:r>
    </w:p>
    <w:p w:rsidR="000F0B75" w:rsidRPr="004B5BA3" w:rsidRDefault="000F0B75" w:rsidP="000F0B75">
      <w:pPr>
        <w:autoSpaceDE w:val="0"/>
        <w:autoSpaceDN w:val="0"/>
        <w:adjustRightInd w:val="0"/>
        <w:spacing w:after="160" w:line="240" w:lineRule="auto"/>
      </w:pPr>
      <w:r w:rsidRPr="004B5BA3">
        <w:t xml:space="preserve">4. Parker and Haswell, 1964. Text Book of </w:t>
      </w:r>
      <w:proofErr w:type="spellStart"/>
      <w:r w:rsidRPr="004B5BA3">
        <w:t>Zoolgy</w:t>
      </w:r>
      <w:proofErr w:type="spellEnd"/>
      <w:r w:rsidRPr="004B5BA3">
        <w:t xml:space="preserve">. </w:t>
      </w:r>
      <w:proofErr w:type="spellStart"/>
      <w:r w:rsidRPr="004B5BA3">
        <w:t>Vol</w:t>
      </w:r>
      <w:proofErr w:type="spellEnd"/>
      <w:r w:rsidRPr="004B5BA3">
        <w:t xml:space="preserve"> I (</w:t>
      </w:r>
      <w:proofErr w:type="spellStart"/>
      <w:r w:rsidRPr="004B5BA3">
        <w:t>Invertebrata</w:t>
      </w:r>
      <w:proofErr w:type="spellEnd"/>
      <w:r w:rsidRPr="004B5BA3">
        <w:t xml:space="preserve">). A.Z.T; B.S. </w:t>
      </w:r>
      <w:r>
        <w:t>    </w:t>
      </w:r>
      <w:r w:rsidRPr="004B5BA3">
        <w:t xml:space="preserve">Publishers and distributors, New Delhi. </w:t>
      </w:r>
    </w:p>
    <w:p w:rsidR="000F0B75" w:rsidRDefault="000F0B75" w:rsidP="000F0B75">
      <w:pPr>
        <w:autoSpaceDE w:val="0"/>
        <w:autoSpaceDN w:val="0"/>
        <w:adjustRightInd w:val="0"/>
        <w:spacing w:after="0" w:line="240" w:lineRule="auto"/>
      </w:pPr>
      <w:r w:rsidRPr="004B5BA3">
        <w:t xml:space="preserve">5. L.A. </w:t>
      </w:r>
      <w:proofErr w:type="spellStart"/>
      <w:r w:rsidRPr="004B5BA3">
        <w:t>Borradile</w:t>
      </w:r>
      <w:proofErr w:type="spellEnd"/>
      <w:r w:rsidRPr="004B5BA3">
        <w:t xml:space="preserve"> and F.A. </w:t>
      </w:r>
      <w:proofErr w:type="spellStart"/>
      <w:r w:rsidRPr="004B5BA3">
        <w:t>Pott</w:t>
      </w:r>
      <w:proofErr w:type="spellEnd"/>
      <w:r w:rsidRPr="004B5BA3">
        <w:t xml:space="preserve">. The Invertebrates. Cambridge University press.UK </w:t>
      </w:r>
    </w:p>
    <w:p w:rsidR="000F0B75" w:rsidRPr="004B5BA3" w:rsidRDefault="000F0B75" w:rsidP="000F0B75">
      <w:pPr>
        <w:autoSpaceDE w:val="0"/>
        <w:autoSpaceDN w:val="0"/>
        <w:adjustRightInd w:val="0"/>
        <w:spacing w:after="0" w:line="240" w:lineRule="auto"/>
      </w:pPr>
    </w:p>
    <w:p w:rsidR="000F0B75" w:rsidRPr="004B5BA3" w:rsidRDefault="000F0B75" w:rsidP="000F0B75">
      <w:pPr>
        <w:autoSpaceDE w:val="0"/>
        <w:autoSpaceDN w:val="0"/>
        <w:adjustRightInd w:val="0"/>
        <w:spacing w:after="0" w:line="240" w:lineRule="auto"/>
      </w:pPr>
      <w:r w:rsidRPr="004B5BA3">
        <w:t xml:space="preserve">6. Invertebrate Zoology – B.Sc, I </w:t>
      </w:r>
      <w:proofErr w:type="spellStart"/>
      <w:r w:rsidRPr="004B5BA3">
        <w:t>Year</w:t>
      </w:r>
      <w:proofErr w:type="gramStart"/>
      <w:r w:rsidRPr="004B5BA3">
        <w:t>,Telugu</w:t>
      </w:r>
      <w:proofErr w:type="spellEnd"/>
      <w:proofErr w:type="gramEnd"/>
      <w:r w:rsidRPr="004B5BA3">
        <w:t xml:space="preserve"> Academy</w:t>
      </w:r>
    </w:p>
    <w:p w:rsidR="00F64FAC" w:rsidRDefault="00F64FAC" w:rsidP="0097704E">
      <w:pPr>
        <w:contextualSpacing/>
        <w:rPr>
          <w:b/>
        </w:rPr>
      </w:pPr>
    </w:p>
    <w:p w:rsidR="000E1794" w:rsidRDefault="000E1794" w:rsidP="0097704E">
      <w:pPr>
        <w:contextualSpacing/>
        <w:rPr>
          <w:b/>
        </w:rPr>
      </w:pPr>
    </w:p>
    <w:p w:rsidR="00F440A8" w:rsidRDefault="00F440A8" w:rsidP="000F0B75">
      <w:pPr>
        <w:contextualSpacing/>
        <w:jc w:val="center"/>
        <w:rPr>
          <w:b/>
        </w:rPr>
      </w:pPr>
    </w:p>
    <w:p w:rsidR="00AA3372" w:rsidRDefault="00AA3372" w:rsidP="000F0B75">
      <w:pPr>
        <w:contextualSpacing/>
        <w:jc w:val="center"/>
        <w:rPr>
          <w:b/>
        </w:rPr>
      </w:pPr>
    </w:p>
    <w:p w:rsidR="00AA3372" w:rsidRDefault="00AA3372" w:rsidP="000F0B75">
      <w:pPr>
        <w:contextualSpacing/>
        <w:jc w:val="center"/>
        <w:rPr>
          <w:b/>
        </w:rPr>
      </w:pPr>
    </w:p>
    <w:p w:rsidR="00AA3372" w:rsidRDefault="00AA3372" w:rsidP="000F0B75">
      <w:pPr>
        <w:contextualSpacing/>
        <w:jc w:val="center"/>
        <w:rPr>
          <w:b/>
        </w:rPr>
      </w:pPr>
    </w:p>
    <w:p w:rsidR="002A3425" w:rsidRDefault="002A3425" w:rsidP="000F0B75">
      <w:pPr>
        <w:contextualSpacing/>
        <w:jc w:val="center"/>
        <w:rPr>
          <w:b/>
        </w:rPr>
      </w:pPr>
    </w:p>
    <w:p w:rsidR="002A3425" w:rsidRDefault="002A3425" w:rsidP="000F0B75">
      <w:pPr>
        <w:contextualSpacing/>
        <w:jc w:val="center"/>
        <w:rPr>
          <w:b/>
        </w:rPr>
      </w:pPr>
    </w:p>
    <w:p w:rsidR="002A3425" w:rsidRDefault="002A3425" w:rsidP="000F0B75">
      <w:pPr>
        <w:contextualSpacing/>
        <w:jc w:val="center"/>
        <w:rPr>
          <w:b/>
        </w:rPr>
      </w:pPr>
    </w:p>
    <w:p w:rsidR="00AA3372" w:rsidRDefault="00AA3372" w:rsidP="000F0B75">
      <w:pPr>
        <w:contextualSpacing/>
        <w:jc w:val="center"/>
        <w:rPr>
          <w:b/>
        </w:rPr>
      </w:pPr>
    </w:p>
    <w:p w:rsidR="00AA3372" w:rsidRDefault="00AA3372" w:rsidP="000F0B75">
      <w:pPr>
        <w:contextualSpacing/>
        <w:jc w:val="center"/>
        <w:rPr>
          <w:b/>
        </w:rPr>
      </w:pPr>
    </w:p>
    <w:p w:rsidR="00AA3372" w:rsidRDefault="00AA3372" w:rsidP="000F0B75">
      <w:pPr>
        <w:contextualSpacing/>
        <w:jc w:val="center"/>
        <w:rPr>
          <w:b/>
        </w:rPr>
      </w:pPr>
    </w:p>
    <w:p w:rsidR="00C0474A" w:rsidRPr="00204A8B" w:rsidRDefault="00C0474A" w:rsidP="00C0474A">
      <w:pPr>
        <w:spacing w:after="0"/>
        <w:jc w:val="center"/>
        <w:rPr>
          <w:b/>
          <w:bCs/>
          <w:sz w:val="32"/>
        </w:rPr>
      </w:pPr>
      <w:r w:rsidRPr="00A922A0">
        <w:rPr>
          <w:b/>
        </w:rPr>
        <w:lastRenderedPageBreak/>
        <w:t>P.R.GOVERNMENT COLLEGE (A), KAKINADA</w:t>
      </w:r>
    </w:p>
    <w:p w:rsidR="00C0474A" w:rsidRPr="000D10BD" w:rsidRDefault="00C0474A" w:rsidP="00C0474A">
      <w:pPr>
        <w:spacing w:after="0"/>
        <w:jc w:val="center"/>
        <w:rPr>
          <w:b/>
        </w:rPr>
      </w:pPr>
      <w:r>
        <w:rPr>
          <w:b/>
        </w:rPr>
        <w:t xml:space="preserve">I B.Sc., (BZC), </w:t>
      </w:r>
      <w:r w:rsidRPr="000D10BD">
        <w:rPr>
          <w:b/>
        </w:rPr>
        <w:t>SEMESTER-I</w:t>
      </w:r>
    </w:p>
    <w:p w:rsidR="000F0B75" w:rsidRDefault="000F0B75" w:rsidP="000F0B75">
      <w:pPr>
        <w:spacing w:line="240" w:lineRule="auto"/>
        <w:contextualSpacing/>
        <w:jc w:val="center"/>
        <w:rPr>
          <w:b/>
        </w:rPr>
      </w:pPr>
      <w:r>
        <w:rPr>
          <w:b/>
        </w:rPr>
        <w:t xml:space="preserve">TITLE: ANIMAL DIVERSITY I (PROTOZOA TO HEMICHORDATA) </w:t>
      </w:r>
    </w:p>
    <w:p w:rsidR="000F0B75" w:rsidRPr="00AF6000" w:rsidRDefault="000F0B75" w:rsidP="000F0B75">
      <w:pPr>
        <w:spacing w:line="240" w:lineRule="auto"/>
        <w:contextualSpacing/>
        <w:jc w:val="center"/>
        <w:rPr>
          <w:b/>
        </w:rPr>
      </w:pPr>
      <w:r>
        <w:t xml:space="preserve">(WITH EFFECTIVE FROM </w:t>
      </w:r>
      <w:r w:rsidR="00F64FAC">
        <w:t>2017-2018</w:t>
      </w:r>
      <w:r>
        <w:t>)</w:t>
      </w:r>
    </w:p>
    <w:p w:rsidR="000F0B75" w:rsidRDefault="000F0B75" w:rsidP="000F0B75">
      <w:pPr>
        <w:spacing w:line="240" w:lineRule="auto"/>
        <w:contextualSpacing/>
        <w:jc w:val="center"/>
        <w:rPr>
          <w:b/>
        </w:rPr>
      </w:pPr>
      <w:r>
        <w:rPr>
          <w:b/>
        </w:rPr>
        <w:t>COURSE CODE: ZO 1208</w:t>
      </w:r>
    </w:p>
    <w:p w:rsidR="000F0B75" w:rsidRDefault="000F0B75" w:rsidP="000F0B75">
      <w:pPr>
        <w:pBdr>
          <w:bottom w:val="single" w:sz="6" w:space="8" w:color="auto"/>
        </w:pBdr>
        <w:spacing w:line="240" w:lineRule="auto"/>
        <w:contextualSpacing/>
        <w:jc w:val="center"/>
        <w:rPr>
          <w:b/>
        </w:rPr>
      </w:pPr>
      <w:r>
        <w:rPr>
          <w:b/>
        </w:rPr>
        <w:t>MODEL QUESTION PAPER</w:t>
      </w:r>
    </w:p>
    <w:p w:rsidR="000F0B75" w:rsidRDefault="00254D83" w:rsidP="000F0B75">
      <w:pPr>
        <w:pBdr>
          <w:bottom w:val="single" w:sz="6" w:space="8" w:color="auto"/>
        </w:pBdr>
        <w:contextualSpacing/>
        <w:rPr>
          <w:b/>
        </w:rPr>
      </w:pPr>
      <w:r>
        <w:rPr>
          <w:b/>
        </w:rPr>
        <w:t xml:space="preserve">Time: 2 ½ </w:t>
      </w:r>
      <w:r w:rsidR="000F0B75">
        <w:rPr>
          <w:b/>
        </w:rPr>
        <w:t>hrs.</w:t>
      </w:r>
      <w:r w:rsidR="000F0B75">
        <w:rPr>
          <w:b/>
        </w:rPr>
        <w:tab/>
      </w:r>
      <w:r>
        <w:rPr>
          <w:b/>
        </w:rPr>
        <w:t>Max Marks: 60</w:t>
      </w:r>
    </w:p>
    <w:p w:rsidR="00AA3372" w:rsidRDefault="00AA3372" w:rsidP="000F0B75">
      <w:pPr>
        <w:contextualSpacing/>
        <w:jc w:val="center"/>
        <w:rPr>
          <w:b/>
        </w:rPr>
      </w:pPr>
    </w:p>
    <w:p w:rsidR="000F0B75" w:rsidRDefault="000F0B75" w:rsidP="000F0B75">
      <w:pPr>
        <w:contextualSpacing/>
        <w:jc w:val="center"/>
        <w:rPr>
          <w:b/>
        </w:rPr>
      </w:pPr>
      <w:r>
        <w:rPr>
          <w:b/>
        </w:rPr>
        <w:t>PART – 1</w:t>
      </w:r>
    </w:p>
    <w:p w:rsidR="000F0B75" w:rsidRDefault="000F0B75" w:rsidP="00AA3372">
      <w:pPr>
        <w:ind w:left="720"/>
        <w:contextualSpacing/>
        <w:rPr>
          <w:b/>
        </w:rPr>
      </w:pPr>
      <w:r w:rsidRPr="00AA3372">
        <w:rPr>
          <w:b/>
          <w:sz w:val="22"/>
        </w:rPr>
        <w:t xml:space="preserve">Note:Answer any </w:t>
      </w:r>
      <w:r w:rsidRPr="00AA3372">
        <w:rPr>
          <w:b/>
          <w:sz w:val="22"/>
          <w:u w:val="single"/>
        </w:rPr>
        <w:t>THREE</w:t>
      </w:r>
      <w:r w:rsidRPr="00AA3372">
        <w:rPr>
          <w:b/>
          <w:sz w:val="22"/>
        </w:rPr>
        <w:t xml:space="preserve"> questions choosing at least one questio</w:t>
      </w:r>
      <w:r w:rsidR="007D6D30" w:rsidRPr="00AA3372">
        <w:rPr>
          <w:b/>
          <w:sz w:val="22"/>
        </w:rPr>
        <w:t xml:space="preserve">n from each </w:t>
      </w:r>
      <w:r w:rsidR="00473F6C" w:rsidRPr="00AA3372">
        <w:rPr>
          <w:b/>
          <w:sz w:val="22"/>
        </w:rPr>
        <w:t>section</w:t>
      </w:r>
      <w:r w:rsidR="00AA3372" w:rsidRPr="00AA3372">
        <w:rPr>
          <w:b/>
          <w:sz w:val="22"/>
        </w:rPr>
        <w:t xml:space="preserve">. </w:t>
      </w:r>
      <w:ins w:id="0" w:author="Srinivas" w:date="2018-03-30T12:00:00Z">
        <w:r w:rsidR="00AA3372" w:rsidRPr="00EE4276">
          <w:rPr>
            <w:b/>
            <w:color w:val="000000" w:themeColor="text1"/>
            <w:sz w:val="22"/>
            <w:u w:val="single"/>
          </w:rPr>
          <w:t>Draw the diagrams where ever necessary</w:t>
        </w:r>
      </w:ins>
      <w:r w:rsidR="00473F6C" w:rsidRPr="00AA3372">
        <w:rPr>
          <w:b/>
          <w:sz w:val="22"/>
        </w:rPr>
        <w:tab/>
      </w:r>
      <w:r w:rsidR="00473F6C">
        <w:rPr>
          <w:b/>
        </w:rPr>
        <w:tab/>
      </w:r>
      <w:r w:rsidR="00473F6C">
        <w:rPr>
          <w:b/>
        </w:rPr>
        <w:tab/>
      </w:r>
      <w:r w:rsidR="00473F6C">
        <w:rPr>
          <w:b/>
        </w:rPr>
        <w:tab/>
      </w:r>
      <w:r w:rsidR="00473F6C">
        <w:rPr>
          <w:b/>
        </w:rPr>
        <w:tab/>
      </w:r>
      <w:r w:rsidR="00473F6C">
        <w:rPr>
          <w:b/>
        </w:rPr>
        <w:tab/>
      </w:r>
      <w:r w:rsidR="00473F6C">
        <w:rPr>
          <w:b/>
        </w:rPr>
        <w:tab/>
      </w:r>
      <w:r>
        <w:rPr>
          <w:b/>
        </w:rPr>
        <w:t>3</w:t>
      </w:r>
      <w:r w:rsidR="00AA3372">
        <w:rPr>
          <w:b/>
        </w:rPr>
        <w:t>x</w:t>
      </w:r>
      <w:r>
        <w:rPr>
          <w:b/>
        </w:rPr>
        <w:t>10 = 30</w:t>
      </w:r>
      <w:r w:rsidR="00473F6C">
        <w:rPr>
          <w:b/>
        </w:rPr>
        <w:t>M</w:t>
      </w:r>
    </w:p>
    <w:p w:rsidR="000F0B75" w:rsidRDefault="000F0B75" w:rsidP="000F0B75">
      <w:pPr>
        <w:spacing w:line="240" w:lineRule="auto"/>
        <w:jc w:val="center"/>
        <w:rPr>
          <w:b/>
        </w:rPr>
      </w:pPr>
      <w:r>
        <w:rPr>
          <w:b/>
          <w:u w:val="single"/>
        </w:rPr>
        <w:t>SECTION- A</w:t>
      </w:r>
    </w:p>
    <w:p w:rsidR="000F0B75" w:rsidRDefault="000F0B75" w:rsidP="000F0B75">
      <w:pPr>
        <w:numPr>
          <w:ilvl w:val="0"/>
          <w:numId w:val="2"/>
        </w:numPr>
        <w:spacing w:after="0" w:line="240" w:lineRule="auto"/>
        <w:contextualSpacing/>
      </w:pPr>
      <w:r>
        <w:t>Explain conjugation in Paramecium with neat diagrams. Add a note on significance of conjugation.</w:t>
      </w:r>
    </w:p>
    <w:p w:rsidR="00873450" w:rsidRDefault="00873450" w:rsidP="000F0B75">
      <w:pPr>
        <w:numPr>
          <w:ilvl w:val="0"/>
          <w:numId w:val="2"/>
        </w:numPr>
        <w:spacing w:after="0" w:line="240" w:lineRule="auto"/>
        <w:contextualSpacing/>
      </w:pPr>
      <w:r>
        <w:t>Write an essay on Coral reef formation</w:t>
      </w:r>
    </w:p>
    <w:p w:rsidR="000F0B75" w:rsidRDefault="000F0B75" w:rsidP="000F0B75">
      <w:pPr>
        <w:numPr>
          <w:ilvl w:val="0"/>
          <w:numId w:val="2"/>
        </w:numPr>
        <w:spacing w:after="0" w:line="240" w:lineRule="auto"/>
      </w:pPr>
      <w:r>
        <w:t>Write an account of life history of Liver Fluke.</w:t>
      </w:r>
    </w:p>
    <w:p w:rsidR="009E0B14" w:rsidRPr="007D6D30" w:rsidRDefault="007D6D30" w:rsidP="007D6D30">
      <w:pPr>
        <w:spacing w:line="240" w:lineRule="auto"/>
        <w:jc w:val="center"/>
        <w:rPr>
          <w:b/>
        </w:rPr>
      </w:pPr>
      <w:r>
        <w:rPr>
          <w:b/>
          <w:u w:val="single"/>
        </w:rPr>
        <w:t>SECTION- B</w:t>
      </w:r>
    </w:p>
    <w:p w:rsidR="000F0B75" w:rsidRPr="00BB35C8" w:rsidRDefault="000F0B75" w:rsidP="000F0B75">
      <w:pPr>
        <w:pStyle w:val="ListParagraph"/>
        <w:numPr>
          <w:ilvl w:val="0"/>
          <w:numId w:val="2"/>
        </w:numPr>
      </w:pPr>
      <w:r w:rsidRPr="00BB35C8">
        <w:t xml:space="preserve">Write an essay on the affinities of </w:t>
      </w:r>
      <w:proofErr w:type="spellStart"/>
      <w:r w:rsidRPr="00BB35C8">
        <w:rPr>
          <w:i/>
        </w:rPr>
        <w:t>Peripatus</w:t>
      </w:r>
      <w:proofErr w:type="spellEnd"/>
      <w:r w:rsidRPr="00BB35C8">
        <w:t xml:space="preserve"> and its </w:t>
      </w:r>
      <w:r w:rsidR="00826612">
        <w:t>significance</w:t>
      </w:r>
      <w:r w:rsidRPr="00BB35C8">
        <w:t>.</w:t>
      </w:r>
    </w:p>
    <w:p w:rsidR="000F0B75" w:rsidRDefault="000F0B75" w:rsidP="000F0B75">
      <w:pPr>
        <w:numPr>
          <w:ilvl w:val="0"/>
          <w:numId w:val="2"/>
        </w:numPr>
        <w:spacing w:after="0" w:line="240" w:lineRule="auto"/>
      </w:pPr>
      <w:r>
        <w:t xml:space="preserve">Describe the </w:t>
      </w:r>
      <w:r w:rsidR="00826612">
        <w:t xml:space="preserve">pearl formation in </w:t>
      </w:r>
      <w:proofErr w:type="spellStart"/>
      <w:r w:rsidR="00826612">
        <w:t>Pelicypoda</w:t>
      </w:r>
      <w:proofErr w:type="spellEnd"/>
      <w:r>
        <w:t>.</w:t>
      </w:r>
    </w:p>
    <w:p w:rsidR="000F0B75" w:rsidRDefault="000F0B75" w:rsidP="000F0B75">
      <w:pPr>
        <w:numPr>
          <w:ilvl w:val="0"/>
          <w:numId w:val="2"/>
        </w:numPr>
        <w:spacing w:after="0"/>
      </w:pPr>
      <w:r>
        <w:t xml:space="preserve">Describe the water vascular system in </w:t>
      </w:r>
      <w:r>
        <w:rPr>
          <w:i/>
        </w:rPr>
        <w:t>Starfish.</w:t>
      </w:r>
    </w:p>
    <w:p w:rsidR="00AA3372" w:rsidRDefault="00AA3372" w:rsidP="000F0B75"/>
    <w:p w:rsidR="000F0B75" w:rsidRDefault="000F0B75" w:rsidP="00AA3372">
      <w:pPr>
        <w:jc w:val="center"/>
        <w:rPr>
          <w:b/>
        </w:rPr>
      </w:pPr>
      <w:r>
        <w:rPr>
          <w:b/>
        </w:rPr>
        <w:t>Part – II</w:t>
      </w:r>
    </w:p>
    <w:p w:rsidR="000F0B75" w:rsidRDefault="000F0B75" w:rsidP="000F0B75">
      <w:pPr>
        <w:rPr>
          <w:b/>
        </w:rPr>
      </w:pPr>
      <w:r>
        <w:t xml:space="preserve">      Answer any </w:t>
      </w:r>
      <w:r w:rsidR="007F3B2E">
        <w:rPr>
          <w:b/>
        </w:rPr>
        <w:t>Six</w:t>
      </w:r>
      <w:r>
        <w:t xml:space="preserve"> question     </w:t>
      </w:r>
      <w:r>
        <w:tab/>
      </w:r>
      <w:r>
        <w:tab/>
      </w:r>
      <w:r>
        <w:tab/>
      </w:r>
      <w:r>
        <w:tab/>
      </w:r>
      <w:r w:rsidR="00AA3372">
        <w:tab/>
      </w:r>
      <w:r w:rsidR="007F3B2E">
        <w:rPr>
          <w:b/>
        </w:rPr>
        <w:t>6</w:t>
      </w:r>
      <w:r>
        <w:rPr>
          <w:b/>
        </w:rPr>
        <w:t>x5=</w:t>
      </w:r>
      <w:r w:rsidR="007F3B2E">
        <w:rPr>
          <w:b/>
        </w:rPr>
        <w:t>30</w:t>
      </w:r>
      <w:r w:rsidR="00473F6C">
        <w:rPr>
          <w:b/>
        </w:rPr>
        <w:t>M</w:t>
      </w:r>
    </w:p>
    <w:p w:rsidR="007D6D30" w:rsidRPr="00DA122A" w:rsidRDefault="007D6D30" w:rsidP="00DA122A">
      <w:pPr>
        <w:pStyle w:val="ListParagraph"/>
        <w:numPr>
          <w:ilvl w:val="0"/>
          <w:numId w:val="2"/>
        </w:numPr>
        <w:rPr>
          <w:b/>
        </w:rPr>
      </w:pPr>
      <w:r>
        <w:rPr>
          <w:bCs/>
        </w:rPr>
        <w:t>Binary fission</w:t>
      </w:r>
    </w:p>
    <w:p w:rsidR="007D6D30" w:rsidRPr="00011FC4" w:rsidRDefault="007D6D30" w:rsidP="007D6D30">
      <w:pPr>
        <w:pStyle w:val="ListParagraph"/>
        <w:numPr>
          <w:ilvl w:val="0"/>
          <w:numId w:val="2"/>
        </w:numPr>
        <w:rPr>
          <w:b/>
        </w:rPr>
      </w:pPr>
      <w:r>
        <w:t>Leucon type of Canal System.</w:t>
      </w:r>
    </w:p>
    <w:p w:rsidR="00011FC4" w:rsidRPr="007D6D30" w:rsidRDefault="00011FC4" w:rsidP="007D6D30">
      <w:pPr>
        <w:pStyle w:val="ListParagraph"/>
        <w:numPr>
          <w:ilvl w:val="0"/>
          <w:numId w:val="2"/>
        </w:numPr>
        <w:rPr>
          <w:b/>
        </w:rPr>
      </w:pPr>
      <w:r>
        <w:t xml:space="preserve">Outline classification of Phylum Protozoa </w:t>
      </w:r>
    </w:p>
    <w:p w:rsidR="007D6D30" w:rsidRDefault="007D6D30" w:rsidP="007D6D30">
      <w:pPr>
        <w:pStyle w:val="ListBullet"/>
        <w:numPr>
          <w:ilvl w:val="0"/>
          <w:numId w:val="2"/>
        </w:numPr>
      </w:pPr>
      <w:r>
        <w:t>Polymorphism in Hydrozoa</w:t>
      </w:r>
    </w:p>
    <w:p w:rsidR="000F0B75" w:rsidRPr="0049219B" w:rsidRDefault="000F0B75" w:rsidP="007D6D30">
      <w:pPr>
        <w:pStyle w:val="ListBullet"/>
        <w:numPr>
          <w:ilvl w:val="0"/>
          <w:numId w:val="2"/>
        </w:numPr>
      </w:pPr>
      <w:r>
        <w:t>Botryoidal Tissue</w:t>
      </w:r>
    </w:p>
    <w:p w:rsidR="000F0B75" w:rsidRPr="00774718" w:rsidRDefault="007F3B2E" w:rsidP="007D6D30">
      <w:pPr>
        <w:numPr>
          <w:ilvl w:val="0"/>
          <w:numId w:val="2"/>
        </w:numPr>
        <w:spacing w:after="0" w:line="240" w:lineRule="auto"/>
      </w:pPr>
      <w:r>
        <w:rPr>
          <w:i/>
        </w:rPr>
        <w:t xml:space="preserve">Cephalic Appendages of </w:t>
      </w:r>
      <w:proofErr w:type="spellStart"/>
      <w:r>
        <w:rPr>
          <w:i/>
        </w:rPr>
        <w:t>palaemon</w:t>
      </w:r>
      <w:proofErr w:type="spellEnd"/>
    </w:p>
    <w:p w:rsidR="007D6D30" w:rsidRDefault="0070542B" w:rsidP="007D6D30">
      <w:pPr>
        <w:numPr>
          <w:ilvl w:val="0"/>
          <w:numId w:val="2"/>
        </w:numPr>
        <w:spacing w:after="0" w:line="240" w:lineRule="auto"/>
      </w:pPr>
      <w:r>
        <w:t>Antennary glands</w:t>
      </w:r>
    </w:p>
    <w:p w:rsidR="000F0B75" w:rsidRDefault="000F0B75" w:rsidP="007D6D30">
      <w:pPr>
        <w:numPr>
          <w:ilvl w:val="0"/>
          <w:numId w:val="2"/>
        </w:numPr>
        <w:spacing w:after="0" w:line="240" w:lineRule="auto"/>
      </w:pPr>
      <w:r>
        <w:t xml:space="preserve">Affinities of </w:t>
      </w:r>
      <w:proofErr w:type="spellStart"/>
      <w:r>
        <w:t>Balanoglossus</w:t>
      </w:r>
      <w:proofErr w:type="spellEnd"/>
      <w:r>
        <w:t>.</w:t>
      </w:r>
    </w:p>
    <w:p w:rsidR="007F3B2E" w:rsidRDefault="007F3B2E" w:rsidP="007D6D30">
      <w:pPr>
        <w:numPr>
          <w:ilvl w:val="0"/>
          <w:numId w:val="2"/>
        </w:numPr>
        <w:spacing w:after="0" w:line="240" w:lineRule="auto"/>
      </w:pPr>
      <w:r>
        <w:t>Nauplius larva</w:t>
      </w:r>
    </w:p>
    <w:p w:rsidR="00011FC4" w:rsidRDefault="007F3B2E" w:rsidP="007D6D30">
      <w:pPr>
        <w:numPr>
          <w:ilvl w:val="0"/>
          <w:numId w:val="2"/>
        </w:numPr>
        <w:spacing w:after="0" w:line="240" w:lineRule="auto"/>
      </w:pPr>
      <w:r>
        <w:t>Shortnotes on Torsion</w:t>
      </w:r>
    </w:p>
    <w:p w:rsidR="00AA3372" w:rsidRDefault="00AA3372" w:rsidP="0097704E">
      <w:pPr>
        <w:jc w:val="center"/>
      </w:pPr>
    </w:p>
    <w:p w:rsidR="00AA3372" w:rsidRDefault="00AA3372" w:rsidP="0097704E">
      <w:pPr>
        <w:jc w:val="center"/>
      </w:pPr>
    </w:p>
    <w:p w:rsidR="00535D47" w:rsidRDefault="000F0B75" w:rsidP="0097704E">
      <w:pPr>
        <w:jc w:val="center"/>
      </w:pPr>
      <w:r>
        <w:t>******</w:t>
      </w:r>
    </w:p>
    <w:p w:rsidR="00254D83" w:rsidRDefault="00254D83" w:rsidP="002C0142">
      <w:pPr>
        <w:contextualSpacing/>
        <w:rPr>
          <w:b/>
        </w:rPr>
      </w:pPr>
    </w:p>
    <w:p w:rsidR="00254D83" w:rsidRDefault="00254D83" w:rsidP="00535D47">
      <w:pPr>
        <w:contextualSpacing/>
        <w:jc w:val="center"/>
        <w:rPr>
          <w:b/>
        </w:rPr>
      </w:pPr>
    </w:p>
    <w:p w:rsidR="007F3B2E" w:rsidRDefault="007F3B2E" w:rsidP="00535D47">
      <w:pPr>
        <w:contextualSpacing/>
        <w:jc w:val="center"/>
        <w:rPr>
          <w:b/>
        </w:rPr>
      </w:pPr>
    </w:p>
    <w:p w:rsidR="007F3B2E" w:rsidRDefault="007F3B2E" w:rsidP="00535D47">
      <w:pPr>
        <w:contextualSpacing/>
        <w:jc w:val="center"/>
        <w:rPr>
          <w:b/>
        </w:rPr>
      </w:pPr>
    </w:p>
    <w:p w:rsidR="007F3B2E" w:rsidRDefault="007F3B2E" w:rsidP="00535D47">
      <w:pPr>
        <w:contextualSpacing/>
        <w:jc w:val="center"/>
        <w:rPr>
          <w:b/>
        </w:rPr>
      </w:pPr>
    </w:p>
    <w:p w:rsidR="007F3B2E" w:rsidRDefault="007F3B2E" w:rsidP="00535D47">
      <w:pPr>
        <w:contextualSpacing/>
        <w:jc w:val="center"/>
        <w:rPr>
          <w:b/>
        </w:rPr>
      </w:pPr>
    </w:p>
    <w:p w:rsidR="00254D83" w:rsidRDefault="00254D83" w:rsidP="00254D83">
      <w:pPr>
        <w:contextualSpacing/>
        <w:jc w:val="center"/>
        <w:rPr>
          <w:b/>
        </w:rPr>
      </w:pPr>
      <w:r w:rsidRPr="00A922A0">
        <w:rPr>
          <w:b/>
        </w:rPr>
        <w:lastRenderedPageBreak/>
        <w:t>P.R.GOVERNMENT COLLEGE (A), KAKINADA</w:t>
      </w:r>
    </w:p>
    <w:p w:rsidR="001A495A" w:rsidRPr="000D10BD" w:rsidRDefault="00254D83" w:rsidP="001A495A">
      <w:pPr>
        <w:spacing w:after="0"/>
        <w:jc w:val="center"/>
        <w:rPr>
          <w:b/>
        </w:rPr>
      </w:pPr>
      <w:r>
        <w:rPr>
          <w:b/>
        </w:rPr>
        <w:t xml:space="preserve">I B.Sc., (BZC), </w:t>
      </w:r>
      <w:r w:rsidR="001A495A" w:rsidRPr="000D10BD">
        <w:rPr>
          <w:b/>
        </w:rPr>
        <w:t>SEMESTER-I</w:t>
      </w:r>
    </w:p>
    <w:p w:rsidR="00F24C6B" w:rsidRDefault="00F24C6B" w:rsidP="00254D83">
      <w:pPr>
        <w:spacing w:after="0"/>
        <w:jc w:val="center"/>
        <w:rPr>
          <w:b/>
        </w:rPr>
      </w:pPr>
      <w:r>
        <w:rPr>
          <w:b/>
        </w:rPr>
        <w:t>ANIMAL DIVERSITY-I</w:t>
      </w:r>
    </w:p>
    <w:p w:rsidR="00254D83" w:rsidRDefault="00254D83" w:rsidP="00254D83">
      <w:pPr>
        <w:jc w:val="center"/>
        <w:rPr>
          <w:b/>
        </w:rPr>
      </w:pPr>
      <w:r>
        <w:rPr>
          <w:b/>
        </w:rPr>
        <w:t>BLUE PRINT FOR QUESTION PAPER SETTER</w:t>
      </w:r>
    </w:p>
    <w:p w:rsidR="00254D83" w:rsidRDefault="00254D83" w:rsidP="00254D83">
      <w:pPr>
        <w:ind w:left="420"/>
        <w:contextualSpacing/>
        <w:rPr>
          <w:b/>
        </w:rPr>
      </w:pPr>
    </w:p>
    <w:p w:rsidR="00254D83" w:rsidRDefault="00254D83" w:rsidP="00254D83">
      <w:pPr>
        <w:contextualSpacing/>
        <w:jc w:val="right"/>
        <w:rPr>
          <w:b/>
        </w:rPr>
      </w:pPr>
      <w:r>
        <w:rPr>
          <w:b/>
        </w:rPr>
        <w:t>Max Marks: 60</w:t>
      </w:r>
    </w:p>
    <w:p w:rsidR="00254D83" w:rsidRDefault="00254D83" w:rsidP="00254D83">
      <w:pPr>
        <w:contextualSpacing/>
        <w:jc w:val="right"/>
        <w:rPr>
          <w:b/>
        </w:rPr>
      </w:pPr>
      <w:r>
        <w:rPr>
          <w:b/>
        </w:rPr>
        <w:t>Time: 2 ½ hrs</w:t>
      </w:r>
    </w:p>
    <w:p w:rsidR="00254D83" w:rsidRDefault="00254D83" w:rsidP="001C09F1">
      <w:pPr>
        <w:contextualSpacing/>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2045"/>
        <w:gridCol w:w="2045"/>
        <w:gridCol w:w="2150"/>
      </w:tblGrid>
      <w:tr w:rsidR="00AA3372" w:rsidTr="00383EC3">
        <w:trPr>
          <w:trHeight w:val="1201"/>
        </w:trPr>
        <w:tc>
          <w:tcPr>
            <w:tcW w:w="3242"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rPr>
                <w:b/>
              </w:rPr>
            </w:pPr>
            <w:bookmarkStart w:id="1" w:name="_Hlk510036211"/>
            <w:r>
              <w:rPr>
                <w:b/>
              </w:rPr>
              <w:t>MODULE NO. &amp; NAME</w:t>
            </w:r>
          </w:p>
        </w:tc>
        <w:tc>
          <w:tcPr>
            <w:tcW w:w="2047" w:type="dxa"/>
            <w:tcBorders>
              <w:top w:val="single" w:sz="4" w:space="0" w:color="auto"/>
              <w:left w:val="single" w:sz="4" w:space="0" w:color="auto"/>
              <w:bottom w:val="single" w:sz="4" w:space="0" w:color="auto"/>
              <w:right w:val="single" w:sz="4" w:space="0" w:color="auto"/>
            </w:tcBorders>
            <w:vAlign w:val="center"/>
          </w:tcPr>
          <w:p w:rsidR="00AA3372" w:rsidRDefault="00AA3372" w:rsidP="00383EC3">
            <w:pPr>
              <w:spacing w:line="240" w:lineRule="auto"/>
              <w:jc w:val="center"/>
              <w:rPr>
                <w:b/>
              </w:rPr>
            </w:pPr>
            <w:r>
              <w:rPr>
                <w:b/>
              </w:rPr>
              <w:t>ESSAY QUESTIONS</w:t>
            </w:r>
          </w:p>
          <w:p w:rsidR="00AA3372" w:rsidRDefault="00AA3372" w:rsidP="00383EC3">
            <w:pPr>
              <w:spacing w:line="240" w:lineRule="auto"/>
              <w:jc w:val="center"/>
              <w:rPr>
                <w:b/>
              </w:rPr>
            </w:pPr>
            <w:r>
              <w:rPr>
                <w:b/>
              </w:rPr>
              <w:t>10 MARKS</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rPr>
                <w:b/>
              </w:rPr>
            </w:pPr>
            <w:r>
              <w:rPr>
                <w:b/>
              </w:rPr>
              <w:t>SHORT ANSWER QUESTIONS</w:t>
            </w:r>
          </w:p>
          <w:p w:rsidR="00AA3372" w:rsidRDefault="00AA3372" w:rsidP="00383EC3">
            <w:pPr>
              <w:spacing w:after="0" w:line="240" w:lineRule="auto"/>
              <w:jc w:val="center"/>
              <w:rPr>
                <w:b/>
              </w:rPr>
            </w:pPr>
            <w:r>
              <w:rPr>
                <w:b/>
              </w:rPr>
              <w:t>5 MARKS</w:t>
            </w:r>
          </w:p>
        </w:tc>
        <w:tc>
          <w:tcPr>
            <w:tcW w:w="2154" w:type="dxa"/>
            <w:tcBorders>
              <w:top w:val="single" w:sz="4" w:space="0" w:color="auto"/>
              <w:left w:val="single" w:sz="4" w:space="0" w:color="auto"/>
              <w:bottom w:val="single" w:sz="4" w:space="0" w:color="auto"/>
              <w:right w:val="single" w:sz="4" w:space="0" w:color="auto"/>
            </w:tcBorders>
            <w:vAlign w:val="center"/>
          </w:tcPr>
          <w:p w:rsidR="00AA3372" w:rsidRDefault="00AA3372" w:rsidP="00383EC3">
            <w:pPr>
              <w:spacing w:line="240" w:lineRule="auto"/>
              <w:jc w:val="center"/>
              <w:rPr>
                <w:b/>
              </w:rPr>
            </w:pPr>
            <w:r>
              <w:rPr>
                <w:b/>
              </w:rPr>
              <w:t>MARKS ALLOTED TO THE UNIT</w:t>
            </w:r>
          </w:p>
        </w:tc>
      </w:tr>
      <w:tr w:rsidR="00AA3372" w:rsidTr="00383EC3">
        <w:trPr>
          <w:trHeight w:val="1228"/>
        </w:trPr>
        <w:tc>
          <w:tcPr>
            <w:tcW w:w="3242"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rPr>
                <w:b/>
              </w:rPr>
            </w:pPr>
            <w:r>
              <w:rPr>
                <w:b/>
              </w:rPr>
              <w:t>MODULE – I</w:t>
            </w:r>
          </w:p>
          <w:p w:rsidR="00AA3372" w:rsidRDefault="00AA3372" w:rsidP="00383EC3">
            <w:pPr>
              <w:spacing w:line="240" w:lineRule="auto"/>
              <w:jc w:val="center"/>
            </w:pPr>
            <w:r>
              <w:t>(Protozoa &amp; Porifera)</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pPr>
            <w:r>
              <w:t>01</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pPr>
            <w:r>
              <w:t>03</w:t>
            </w:r>
          </w:p>
        </w:tc>
        <w:tc>
          <w:tcPr>
            <w:tcW w:w="2154" w:type="dxa"/>
            <w:tcBorders>
              <w:top w:val="single" w:sz="4" w:space="0" w:color="auto"/>
              <w:left w:val="single" w:sz="4" w:space="0" w:color="auto"/>
              <w:bottom w:val="single" w:sz="4" w:space="0" w:color="auto"/>
              <w:right w:val="single" w:sz="4" w:space="0" w:color="auto"/>
            </w:tcBorders>
            <w:vAlign w:val="center"/>
          </w:tcPr>
          <w:p w:rsidR="00AA3372" w:rsidRDefault="00AA3372" w:rsidP="00383EC3">
            <w:pPr>
              <w:spacing w:line="240" w:lineRule="auto"/>
              <w:jc w:val="center"/>
            </w:pPr>
            <w:r>
              <w:t>25</w:t>
            </w:r>
          </w:p>
        </w:tc>
      </w:tr>
      <w:tr w:rsidR="00AA3372" w:rsidTr="00383EC3">
        <w:trPr>
          <w:trHeight w:val="1228"/>
        </w:trPr>
        <w:tc>
          <w:tcPr>
            <w:tcW w:w="3242"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rPr>
                <w:b/>
              </w:rPr>
            </w:pPr>
            <w:r>
              <w:rPr>
                <w:b/>
              </w:rPr>
              <w:t>MODULE – II</w:t>
            </w:r>
          </w:p>
          <w:p w:rsidR="00AA3372" w:rsidRDefault="00AA3372" w:rsidP="00383EC3">
            <w:pPr>
              <w:spacing w:line="240" w:lineRule="auto"/>
              <w:jc w:val="center"/>
            </w:pPr>
            <w:r>
              <w:t>(Cnidaria, Platyhelminthes &amp; Nematoda)</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pPr>
            <w:r>
              <w:t>02</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pPr>
            <w:r>
              <w:t>02</w:t>
            </w:r>
          </w:p>
        </w:tc>
        <w:tc>
          <w:tcPr>
            <w:tcW w:w="2154" w:type="dxa"/>
            <w:tcBorders>
              <w:top w:val="single" w:sz="4" w:space="0" w:color="auto"/>
              <w:left w:val="single" w:sz="4" w:space="0" w:color="auto"/>
              <w:bottom w:val="single" w:sz="4" w:space="0" w:color="auto"/>
              <w:right w:val="single" w:sz="4" w:space="0" w:color="auto"/>
            </w:tcBorders>
            <w:vAlign w:val="center"/>
          </w:tcPr>
          <w:p w:rsidR="00AA3372" w:rsidRDefault="00AA3372" w:rsidP="00383EC3">
            <w:pPr>
              <w:spacing w:line="240" w:lineRule="auto"/>
              <w:jc w:val="center"/>
            </w:pPr>
            <w:r>
              <w:t>30</w:t>
            </w:r>
          </w:p>
        </w:tc>
      </w:tr>
      <w:tr w:rsidR="00AA3372" w:rsidTr="00383EC3">
        <w:trPr>
          <w:trHeight w:val="1228"/>
        </w:trPr>
        <w:tc>
          <w:tcPr>
            <w:tcW w:w="3242"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rPr>
                <w:b/>
              </w:rPr>
            </w:pPr>
            <w:r>
              <w:rPr>
                <w:b/>
              </w:rPr>
              <w:t>MODULE – III</w:t>
            </w:r>
          </w:p>
          <w:p w:rsidR="00AA3372" w:rsidRDefault="00AA3372" w:rsidP="00383EC3">
            <w:pPr>
              <w:spacing w:line="240" w:lineRule="auto"/>
              <w:jc w:val="center"/>
            </w:pPr>
            <w:r>
              <w:t>(</w:t>
            </w:r>
            <w:proofErr w:type="spellStart"/>
            <w:r>
              <w:t>Annelida</w:t>
            </w:r>
            <w:proofErr w:type="spellEnd"/>
            <w:r>
              <w:t xml:space="preserve">, </w:t>
            </w:r>
            <w:proofErr w:type="spellStart"/>
            <w:r>
              <w:t>Arthropoda</w:t>
            </w:r>
            <w:proofErr w:type="spellEnd"/>
            <w:r>
              <w:t xml:space="preserve"> &amp;</w:t>
            </w:r>
            <w:proofErr w:type="spellStart"/>
            <w:r>
              <w:t>Onychophora</w:t>
            </w:r>
            <w:proofErr w:type="spellEnd"/>
            <w:r>
              <w:t>)</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pPr>
            <w:r>
              <w:t>01</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pPr>
            <w:r>
              <w:t>02</w:t>
            </w:r>
          </w:p>
        </w:tc>
        <w:tc>
          <w:tcPr>
            <w:tcW w:w="2154" w:type="dxa"/>
            <w:tcBorders>
              <w:top w:val="single" w:sz="4" w:space="0" w:color="auto"/>
              <w:left w:val="single" w:sz="4" w:space="0" w:color="auto"/>
              <w:bottom w:val="single" w:sz="4" w:space="0" w:color="auto"/>
              <w:right w:val="single" w:sz="4" w:space="0" w:color="auto"/>
            </w:tcBorders>
            <w:vAlign w:val="center"/>
          </w:tcPr>
          <w:p w:rsidR="00AA3372" w:rsidRDefault="00AA3372" w:rsidP="00383EC3">
            <w:pPr>
              <w:spacing w:line="240" w:lineRule="auto"/>
              <w:jc w:val="center"/>
            </w:pPr>
            <w:r>
              <w:t>25</w:t>
            </w:r>
          </w:p>
        </w:tc>
      </w:tr>
      <w:tr w:rsidR="00AA3372" w:rsidTr="00383EC3">
        <w:trPr>
          <w:trHeight w:val="1228"/>
        </w:trPr>
        <w:tc>
          <w:tcPr>
            <w:tcW w:w="3242"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pPr>
            <w:r>
              <w:rPr>
                <w:b/>
              </w:rPr>
              <w:t>MODULE – IV</w:t>
            </w:r>
            <w:r>
              <w:t xml:space="preserve"> (</w:t>
            </w:r>
            <w:proofErr w:type="spellStart"/>
            <w:r>
              <w:t>Mollusca</w:t>
            </w:r>
            <w:proofErr w:type="spellEnd"/>
            <w:r>
              <w:t xml:space="preserve">, </w:t>
            </w:r>
            <w:proofErr w:type="spellStart"/>
            <w:r>
              <w:t>Echinodermata</w:t>
            </w:r>
            <w:proofErr w:type="spellEnd"/>
            <w:r>
              <w:t xml:space="preserve"> &amp;</w:t>
            </w:r>
            <w:proofErr w:type="spellStart"/>
            <w:r>
              <w:t>Hemichordata</w:t>
            </w:r>
            <w:proofErr w:type="spellEnd"/>
            <w:r>
              <w:t>)</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pPr>
            <w:r>
              <w:t>02</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3372" w:rsidRDefault="00AA3372" w:rsidP="00383EC3">
            <w:pPr>
              <w:spacing w:line="240" w:lineRule="auto"/>
              <w:jc w:val="center"/>
            </w:pPr>
            <w:r>
              <w:t>03</w:t>
            </w:r>
          </w:p>
        </w:tc>
        <w:tc>
          <w:tcPr>
            <w:tcW w:w="2154" w:type="dxa"/>
            <w:tcBorders>
              <w:top w:val="single" w:sz="4" w:space="0" w:color="auto"/>
              <w:left w:val="single" w:sz="4" w:space="0" w:color="auto"/>
              <w:bottom w:val="single" w:sz="4" w:space="0" w:color="auto"/>
              <w:right w:val="single" w:sz="4" w:space="0" w:color="auto"/>
            </w:tcBorders>
            <w:vAlign w:val="center"/>
          </w:tcPr>
          <w:p w:rsidR="00AA3372" w:rsidRDefault="00AA3372" w:rsidP="00383EC3">
            <w:pPr>
              <w:spacing w:line="240" w:lineRule="auto"/>
              <w:jc w:val="center"/>
            </w:pPr>
            <w:r>
              <w:t>30</w:t>
            </w:r>
          </w:p>
        </w:tc>
      </w:tr>
      <w:tr w:rsidR="00AA3372" w:rsidTr="00AA3372">
        <w:trPr>
          <w:trHeight w:val="444"/>
        </w:trPr>
        <w:tc>
          <w:tcPr>
            <w:tcW w:w="3242" w:type="dxa"/>
            <w:tcBorders>
              <w:top w:val="single" w:sz="4" w:space="0" w:color="auto"/>
              <w:left w:val="single" w:sz="4" w:space="0" w:color="auto"/>
              <w:bottom w:val="single" w:sz="4" w:space="0" w:color="auto"/>
              <w:right w:val="single" w:sz="4" w:space="0" w:color="auto"/>
            </w:tcBorders>
            <w:hideMark/>
          </w:tcPr>
          <w:p w:rsidR="00AA3372" w:rsidRDefault="00AA3372" w:rsidP="00AA3372">
            <w:pPr>
              <w:spacing w:line="240" w:lineRule="auto"/>
              <w:rPr>
                <w:b/>
              </w:rPr>
            </w:pPr>
            <w:r>
              <w:rPr>
                <w:b/>
              </w:rPr>
              <w:t xml:space="preserve">Total </w:t>
            </w:r>
            <w:proofErr w:type="spellStart"/>
            <w:r>
              <w:rPr>
                <w:b/>
              </w:rPr>
              <w:t>No.of</w:t>
            </w:r>
            <w:proofErr w:type="spellEnd"/>
            <w:r>
              <w:rPr>
                <w:b/>
              </w:rPr>
              <w:t xml:space="preserve"> Questions</w:t>
            </w:r>
          </w:p>
        </w:tc>
        <w:tc>
          <w:tcPr>
            <w:tcW w:w="2047" w:type="dxa"/>
            <w:tcBorders>
              <w:top w:val="single" w:sz="4" w:space="0" w:color="auto"/>
              <w:left w:val="single" w:sz="4" w:space="0" w:color="auto"/>
              <w:bottom w:val="single" w:sz="4" w:space="0" w:color="auto"/>
              <w:right w:val="single" w:sz="4" w:space="0" w:color="auto"/>
            </w:tcBorders>
            <w:hideMark/>
          </w:tcPr>
          <w:p w:rsidR="00AA3372" w:rsidRDefault="00AA3372" w:rsidP="00AA3372">
            <w:pPr>
              <w:spacing w:line="240" w:lineRule="auto"/>
              <w:jc w:val="center"/>
              <w:rPr>
                <w:b/>
              </w:rPr>
            </w:pPr>
            <w:r>
              <w:rPr>
                <w:b/>
              </w:rPr>
              <w:t>06</w:t>
            </w:r>
          </w:p>
          <w:p w:rsidR="00AA3372" w:rsidRDefault="00AA3372" w:rsidP="00AA3372">
            <w:pPr>
              <w:spacing w:line="240" w:lineRule="auto"/>
              <w:jc w:val="center"/>
              <w:rPr>
                <w:b/>
              </w:rPr>
            </w:pPr>
            <w:r>
              <w:rPr>
                <w:b/>
              </w:rPr>
              <w:t>Of which 3 to be answered</w:t>
            </w:r>
          </w:p>
        </w:tc>
        <w:tc>
          <w:tcPr>
            <w:tcW w:w="2047" w:type="dxa"/>
            <w:tcBorders>
              <w:top w:val="single" w:sz="4" w:space="0" w:color="auto"/>
              <w:left w:val="single" w:sz="4" w:space="0" w:color="auto"/>
              <w:bottom w:val="single" w:sz="4" w:space="0" w:color="auto"/>
              <w:right w:val="single" w:sz="4" w:space="0" w:color="auto"/>
            </w:tcBorders>
            <w:hideMark/>
          </w:tcPr>
          <w:p w:rsidR="00AA3372" w:rsidRDefault="00AA3372" w:rsidP="00AA3372">
            <w:pPr>
              <w:spacing w:line="240" w:lineRule="auto"/>
              <w:jc w:val="center"/>
              <w:rPr>
                <w:b/>
              </w:rPr>
            </w:pPr>
            <w:r>
              <w:rPr>
                <w:b/>
              </w:rPr>
              <w:t>10</w:t>
            </w:r>
          </w:p>
          <w:p w:rsidR="00AA3372" w:rsidRDefault="00AA3372" w:rsidP="00AA3372">
            <w:pPr>
              <w:spacing w:line="240" w:lineRule="auto"/>
              <w:jc w:val="center"/>
              <w:rPr>
                <w:b/>
              </w:rPr>
            </w:pPr>
            <w:r>
              <w:rPr>
                <w:b/>
              </w:rPr>
              <w:t>Of which 6 to be answered</w:t>
            </w:r>
          </w:p>
        </w:tc>
        <w:tc>
          <w:tcPr>
            <w:tcW w:w="2154" w:type="dxa"/>
            <w:tcBorders>
              <w:top w:val="single" w:sz="4" w:space="0" w:color="auto"/>
              <w:left w:val="single" w:sz="4" w:space="0" w:color="auto"/>
              <w:bottom w:val="single" w:sz="4" w:space="0" w:color="auto"/>
              <w:right w:val="single" w:sz="4" w:space="0" w:color="auto"/>
            </w:tcBorders>
          </w:tcPr>
          <w:p w:rsidR="00AA3372" w:rsidRDefault="00AA3372" w:rsidP="00AA3372">
            <w:pPr>
              <w:spacing w:line="240" w:lineRule="auto"/>
              <w:jc w:val="center"/>
              <w:rPr>
                <w:b/>
              </w:rPr>
            </w:pPr>
            <w:r>
              <w:rPr>
                <w:b/>
              </w:rPr>
              <w:t>110</w:t>
            </w:r>
          </w:p>
          <w:p w:rsidR="00AA3372" w:rsidRPr="007E6B6C" w:rsidRDefault="00AA3372" w:rsidP="00AA3372">
            <w:pPr>
              <w:spacing w:after="0" w:line="240" w:lineRule="auto"/>
              <w:jc w:val="center"/>
              <w:rPr>
                <w:b/>
              </w:rPr>
            </w:pPr>
            <w:r w:rsidRPr="007E6B6C">
              <w:rPr>
                <w:b/>
              </w:rPr>
              <w:t xml:space="preserve">Marks </w:t>
            </w:r>
            <w:proofErr w:type="gramStart"/>
            <w:r w:rsidRPr="007E6B6C">
              <w:rPr>
                <w:b/>
              </w:rPr>
              <w:t>including  choice</w:t>
            </w:r>
            <w:proofErr w:type="gramEnd"/>
            <w:r w:rsidRPr="007E6B6C">
              <w:rPr>
                <w:b/>
              </w:rPr>
              <w:t xml:space="preserve">. </w:t>
            </w:r>
          </w:p>
          <w:p w:rsidR="00AA3372" w:rsidRDefault="00AA3372" w:rsidP="00AA3372">
            <w:pPr>
              <w:spacing w:line="240" w:lineRule="auto"/>
              <w:jc w:val="center"/>
              <w:rPr>
                <w:b/>
              </w:rPr>
            </w:pPr>
            <w:r w:rsidRPr="007E6B6C">
              <w:rPr>
                <w:b/>
              </w:rPr>
              <w:t xml:space="preserve">Of which </w:t>
            </w:r>
            <w:r>
              <w:rPr>
                <w:b/>
              </w:rPr>
              <w:t>60</w:t>
            </w:r>
            <w:r w:rsidRPr="007E6B6C">
              <w:rPr>
                <w:b/>
              </w:rPr>
              <w:t xml:space="preserve"> Marks to be answered</w:t>
            </w:r>
          </w:p>
        </w:tc>
      </w:tr>
      <w:bookmarkEnd w:id="1"/>
    </w:tbl>
    <w:p w:rsidR="001C09F1" w:rsidRDefault="001C09F1" w:rsidP="001C09F1">
      <w:pPr>
        <w:spacing w:line="240" w:lineRule="auto"/>
      </w:pPr>
    </w:p>
    <w:p w:rsidR="00AA3372" w:rsidRDefault="001C09F1" w:rsidP="00AA3372">
      <w:pPr>
        <w:spacing w:line="240" w:lineRule="auto"/>
        <w:jc w:val="both"/>
        <w:rPr>
          <w:b/>
        </w:rPr>
      </w:pPr>
      <w:r>
        <w:rPr>
          <w:b/>
        </w:rPr>
        <w:t xml:space="preserve">     NOTE:</w:t>
      </w:r>
    </w:p>
    <w:p w:rsidR="001C09F1" w:rsidRDefault="001C09F1" w:rsidP="00AA3372">
      <w:pPr>
        <w:spacing w:line="240" w:lineRule="auto"/>
        <w:jc w:val="both"/>
        <w:rPr>
          <w:b/>
        </w:rPr>
      </w:pPr>
      <w:r>
        <w:rPr>
          <w:b/>
        </w:rPr>
        <w:t>The question paper setters are requested to kindly adhere to the format given inthe above table.</w:t>
      </w:r>
    </w:p>
    <w:p w:rsidR="00254D83" w:rsidRDefault="00254D83" w:rsidP="00254D83">
      <w:pPr>
        <w:contextualSpacing/>
        <w:jc w:val="center"/>
        <w:rPr>
          <w:b/>
        </w:rPr>
      </w:pPr>
    </w:p>
    <w:p w:rsidR="002A3425" w:rsidRDefault="002A3425" w:rsidP="00254D83">
      <w:pPr>
        <w:contextualSpacing/>
        <w:jc w:val="center"/>
        <w:rPr>
          <w:b/>
        </w:rPr>
      </w:pPr>
    </w:p>
    <w:p w:rsidR="002A3425" w:rsidRDefault="002A3425" w:rsidP="00254D83">
      <w:pPr>
        <w:contextualSpacing/>
        <w:jc w:val="center"/>
        <w:rPr>
          <w:b/>
        </w:rPr>
      </w:pPr>
    </w:p>
    <w:p w:rsidR="002A3425" w:rsidRDefault="002A3425" w:rsidP="00254D83">
      <w:pPr>
        <w:contextualSpacing/>
        <w:jc w:val="center"/>
        <w:rPr>
          <w:b/>
        </w:rPr>
      </w:pPr>
    </w:p>
    <w:p w:rsidR="002A3425" w:rsidRDefault="002A3425" w:rsidP="00254D83">
      <w:pPr>
        <w:contextualSpacing/>
        <w:jc w:val="center"/>
        <w:rPr>
          <w:b/>
        </w:rPr>
      </w:pPr>
    </w:p>
    <w:p w:rsidR="007816D7" w:rsidRDefault="007816D7" w:rsidP="007816D7">
      <w:pPr>
        <w:contextualSpacing/>
        <w:rPr>
          <w:b/>
        </w:rPr>
      </w:pPr>
    </w:p>
    <w:p w:rsidR="00383EC3" w:rsidRPr="000D10BD" w:rsidRDefault="00383EC3" w:rsidP="00383EC3">
      <w:pPr>
        <w:spacing w:after="0"/>
        <w:jc w:val="center"/>
        <w:rPr>
          <w:b/>
        </w:rPr>
      </w:pPr>
      <w:r>
        <w:rPr>
          <w:b/>
        </w:rPr>
        <w:lastRenderedPageBreak/>
        <w:t xml:space="preserve">I B.Sc., (BZC), </w:t>
      </w:r>
      <w:r w:rsidRPr="000D10BD">
        <w:rPr>
          <w:b/>
        </w:rPr>
        <w:t>SEMESTER-I</w:t>
      </w:r>
    </w:p>
    <w:p w:rsidR="00383EC3" w:rsidRDefault="00383EC3" w:rsidP="00383EC3">
      <w:pPr>
        <w:spacing w:after="0"/>
        <w:jc w:val="center"/>
        <w:rPr>
          <w:b/>
        </w:rPr>
      </w:pPr>
      <w:r>
        <w:rPr>
          <w:b/>
        </w:rPr>
        <w:t>ANIMAL DIVERSITY-I</w:t>
      </w:r>
    </w:p>
    <w:p w:rsidR="00383EC3" w:rsidRDefault="00383EC3" w:rsidP="00383EC3">
      <w:pPr>
        <w:contextualSpacing/>
        <w:jc w:val="center"/>
        <w:rPr>
          <w:b/>
        </w:rPr>
      </w:pPr>
    </w:p>
    <w:p w:rsidR="00254D83" w:rsidRDefault="00015667" w:rsidP="00383EC3">
      <w:pPr>
        <w:contextualSpacing/>
        <w:jc w:val="center"/>
        <w:rPr>
          <w:b/>
        </w:rPr>
      </w:pPr>
      <w:r>
        <w:rPr>
          <w:b/>
        </w:rPr>
        <w:t>PRACTICAL SYLLABUS (with effective from 2017-18)</w:t>
      </w:r>
    </w:p>
    <w:p w:rsidR="006C69D0" w:rsidRDefault="006C69D0" w:rsidP="00015667">
      <w:pPr>
        <w:contextualSpacing/>
        <w:rPr>
          <w:b/>
        </w:rPr>
      </w:pPr>
    </w:p>
    <w:p w:rsidR="00F44B30" w:rsidRDefault="00F44B30" w:rsidP="00015667">
      <w:pPr>
        <w:contextualSpacing/>
        <w:rPr>
          <w:b/>
        </w:rPr>
      </w:pPr>
    </w:p>
    <w:p w:rsidR="00015667" w:rsidRDefault="00015667" w:rsidP="00015667">
      <w:pPr>
        <w:contextualSpacing/>
        <w:rPr>
          <w:b/>
        </w:rPr>
      </w:pPr>
      <w:r>
        <w:rPr>
          <w:b/>
        </w:rPr>
        <w:t>I. DISSECTIONS-Only Demonstration</w:t>
      </w:r>
    </w:p>
    <w:p w:rsidR="00015667" w:rsidRDefault="00015667" w:rsidP="00015667">
      <w:pPr>
        <w:contextualSpacing/>
        <w:rPr>
          <w:bCs/>
        </w:rPr>
      </w:pPr>
      <w:r>
        <w:rPr>
          <w:bCs/>
        </w:rPr>
        <w:t xml:space="preserve">a) Mounting of </w:t>
      </w:r>
      <w:proofErr w:type="spellStart"/>
      <w:r w:rsidR="00996873">
        <w:rPr>
          <w:bCs/>
        </w:rPr>
        <w:t>Cephalothoracic</w:t>
      </w:r>
      <w:proofErr w:type="spellEnd"/>
      <w:r w:rsidR="00996873">
        <w:rPr>
          <w:bCs/>
        </w:rPr>
        <w:t xml:space="preserve"> and abdominal </w:t>
      </w:r>
      <w:r>
        <w:rPr>
          <w:bCs/>
        </w:rPr>
        <w:t>appendages of Prawn</w:t>
      </w:r>
    </w:p>
    <w:p w:rsidR="00015667" w:rsidRPr="00015667" w:rsidRDefault="00015667" w:rsidP="00015667">
      <w:pPr>
        <w:contextualSpacing/>
        <w:rPr>
          <w:bCs/>
        </w:rPr>
      </w:pPr>
      <w:r>
        <w:rPr>
          <w:bCs/>
        </w:rPr>
        <w:t xml:space="preserve">   b) Nervous system of Prawn</w:t>
      </w:r>
    </w:p>
    <w:p w:rsidR="00254D83" w:rsidRDefault="00254D83" w:rsidP="00254D83">
      <w:pPr>
        <w:contextualSpacing/>
        <w:jc w:val="center"/>
        <w:rPr>
          <w:b/>
        </w:rPr>
      </w:pPr>
    </w:p>
    <w:p w:rsidR="000077B9" w:rsidRDefault="00383EC3" w:rsidP="00383EC3">
      <w:pPr>
        <w:spacing w:line="360" w:lineRule="auto"/>
        <w:jc w:val="both"/>
        <w:rPr>
          <w:b/>
        </w:rPr>
      </w:pPr>
      <w:r>
        <w:rPr>
          <w:b/>
        </w:rPr>
        <w:t xml:space="preserve">II. </w:t>
      </w:r>
      <w:r w:rsidR="000077B9">
        <w:rPr>
          <w:b/>
        </w:rPr>
        <w:t>OBSERVATION OF THE FOLLOWING SLIDES / SPECIMENS / MODELS:</w:t>
      </w:r>
    </w:p>
    <w:p w:rsidR="000077B9" w:rsidRDefault="000077B9" w:rsidP="00383EC3">
      <w:pPr>
        <w:spacing w:after="0" w:line="360" w:lineRule="auto"/>
        <w:ind w:left="180"/>
        <w:contextualSpacing/>
      </w:pPr>
      <w:r>
        <w:t xml:space="preserve"> 1.  Protozoa - </w:t>
      </w:r>
      <w:proofErr w:type="spellStart"/>
      <w:r>
        <w:rPr>
          <w:i/>
        </w:rPr>
        <w:t>Elphidium</w:t>
      </w:r>
      <w:proofErr w:type="spellEnd"/>
      <w:r>
        <w:t xml:space="preserve">. </w:t>
      </w:r>
      <w:proofErr w:type="spellStart"/>
      <w:r>
        <w:rPr>
          <w:i/>
        </w:rPr>
        <w:t>Paramoecium</w:t>
      </w:r>
      <w:proofErr w:type="spellEnd"/>
      <w:r>
        <w:t xml:space="preserve">– binary fission and </w:t>
      </w:r>
      <w:proofErr w:type="spellStart"/>
      <w:r>
        <w:rPr>
          <w:lang w:val="fr-FR"/>
        </w:rPr>
        <w:t>Conjugation</w:t>
      </w:r>
      <w:proofErr w:type="spellEnd"/>
      <w:r>
        <w:rPr>
          <w:lang w:val="fr-FR"/>
        </w:rPr>
        <w:t>.</w:t>
      </w:r>
    </w:p>
    <w:p w:rsidR="000077B9" w:rsidRDefault="000077B9" w:rsidP="00383EC3">
      <w:pPr>
        <w:spacing w:after="0" w:line="360" w:lineRule="auto"/>
        <w:rPr>
          <w:lang w:val="it-IT"/>
        </w:rPr>
      </w:pPr>
      <w:r>
        <w:rPr>
          <w:lang w:val="it-IT"/>
        </w:rPr>
        <w:t xml:space="preserve">    2.  Porifera - </w:t>
      </w:r>
      <w:r>
        <w:rPr>
          <w:i/>
          <w:lang w:val="it-IT"/>
        </w:rPr>
        <w:t>Spongilla, Euspongia</w:t>
      </w:r>
      <w:r>
        <w:rPr>
          <w:lang w:val="it-IT"/>
        </w:rPr>
        <w:t>.</w:t>
      </w:r>
    </w:p>
    <w:p w:rsidR="000077B9" w:rsidRPr="001973A7" w:rsidRDefault="000077B9" w:rsidP="00383EC3">
      <w:pPr>
        <w:spacing w:after="0" w:line="360" w:lineRule="auto"/>
        <w:rPr>
          <w:i/>
        </w:rPr>
      </w:pPr>
      <w:r>
        <w:rPr>
          <w:lang w:val="it-IT"/>
        </w:rPr>
        <w:t xml:space="preserve">    3. Coelenterata - </w:t>
      </w:r>
      <w:r>
        <w:rPr>
          <w:i/>
          <w:lang w:val="it-IT"/>
        </w:rPr>
        <w:t xml:space="preserve">Physalia, Aurelia, </w:t>
      </w:r>
      <w:r>
        <w:rPr>
          <w:i/>
          <w:lang w:val="fr-FR"/>
        </w:rPr>
        <w:t xml:space="preserve">, </w:t>
      </w:r>
      <w:r>
        <w:rPr>
          <w:i/>
        </w:rPr>
        <w:t xml:space="preserve">Obelia colony, </w:t>
      </w:r>
      <w:r w:rsidR="001973A7">
        <w:rPr>
          <w:i/>
          <w:lang w:val="it-IT"/>
        </w:rPr>
        <w:t>Corallium, Gorgonia,</w:t>
      </w:r>
    </w:p>
    <w:p w:rsidR="000077B9" w:rsidRPr="001973A7" w:rsidRDefault="000077B9" w:rsidP="002A3425">
      <w:pPr>
        <w:spacing w:after="0" w:line="240" w:lineRule="auto"/>
      </w:pPr>
      <w:r>
        <w:t xml:space="preserve">    4. </w:t>
      </w:r>
      <w:proofErr w:type="spellStart"/>
      <w:r>
        <w:t>Platyhelminthes</w:t>
      </w:r>
      <w:proofErr w:type="spellEnd"/>
      <w:r>
        <w:t xml:space="preserve"> and </w:t>
      </w:r>
      <w:proofErr w:type="spellStart"/>
      <w:r>
        <w:t>Nemathelminthes</w:t>
      </w:r>
      <w:proofErr w:type="spellEnd"/>
      <w:r w:rsidR="001973A7">
        <w:t>–</w:t>
      </w:r>
      <w:proofErr w:type="spellStart"/>
      <w:r w:rsidR="001973A7">
        <w:t>Ascaris</w:t>
      </w:r>
      <w:proofErr w:type="spellEnd"/>
      <w:r w:rsidR="001973A7">
        <w:t>-male &amp; female</w:t>
      </w:r>
      <w:proofErr w:type="gramStart"/>
      <w:r w:rsidR="001973A7">
        <w:t xml:space="preserve">, </w:t>
      </w:r>
      <w:r w:rsidR="002A3425">
        <w:t xml:space="preserve"> </w:t>
      </w:r>
      <w:r w:rsidR="001973A7">
        <w:rPr>
          <w:i/>
        </w:rPr>
        <w:t>L</w:t>
      </w:r>
      <w:r>
        <w:rPr>
          <w:i/>
        </w:rPr>
        <w:t>arval</w:t>
      </w:r>
      <w:proofErr w:type="gramEnd"/>
      <w:r>
        <w:rPr>
          <w:i/>
        </w:rPr>
        <w:t xml:space="preserve"> stages of </w:t>
      </w:r>
      <w:r w:rsidR="008E2F98">
        <w:rPr>
          <w:i/>
        </w:rPr>
        <w:t>  </w:t>
      </w:r>
      <w:proofErr w:type="spellStart"/>
      <w:r>
        <w:rPr>
          <w:i/>
        </w:rPr>
        <w:t>FasciolaMiracidium</w:t>
      </w:r>
      <w:proofErr w:type="spellEnd"/>
      <w:r>
        <w:rPr>
          <w:i/>
        </w:rPr>
        <w:t xml:space="preserve">, </w:t>
      </w:r>
      <w:proofErr w:type="spellStart"/>
      <w:r>
        <w:rPr>
          <w:i/>
        </w:rPr>
        <w:t>Redia</w:t>
      </w:r>
      <w:proofErr w:type="spellEnd"/>
      <w:r>
        <w:rPr>
          <w:i/>
        </w:rPr>
        <w:t xml:space="preserve">, </w:t>
      </w:r>
      <w:proofErr w:type="spellStart"/>
      <w:r>
        <w:rPr>
          <w:i/>
        </w:rPr>
        <w:t>Cercaria</w:t>
      </w:r>
      <w:proofErr w:type="spellEnd"/>
      <w:r>
        <w:rPr>
          <w:i/>
        </w:rPr>
        <w:t xml:space="preserve">, </w:t>
      </w:r>
      <w:proofErr w:type="spellStart"/>
      <w:r>
        <w:rPr>
          <w:i/>
        </w:rPr>
        <w:t>Ancylostoma</w:t>
      </w:r>
      <w:proofErr w:type="spellEnd"/>
      <w:r>
        <w:rPr>
          <w:i/>
        </w:rPr>
        <w:t xml:space="preserve"> duodenale.</w:t>
      </w:r>
    </w:p>
    <w:p w:rsidR="000077B9" w:rsidRDefault="000077B9" w:rsidP="00383EC3">
      <w:pPr>
        <w:spacing w:after="0" w:line="360" w:lineRule="auto"/>
        <w:rPr>
          <w:i/>
        </w:rPr>
      </w:pPr>
      <w:r>
        <w:t xml:space="preserve">    5. </w:t>
      </w:r>
      <w:proofErr w:type="spellStart"/>
      <w:r>
        <w:t>Annelida</w:t>
      </w:r>
      <w:proofErr w:type="spellEnd"/>
      <w:r>
        <w:t xml:space="preserve"> - </w:t>
      </w:r>
      <w:proofErr w:type="spellStart"/>
      <w:r>
        <w:rPr>
          <w:i/>
        </w:rPr>
        <w:t>Nereis</w:t>
      </w:r>
      <w:proofErr w:type="spellEnd"/>
      <w:r>
        <w:t xml:space="preserve">, </w:t>
      </w:r>
      <w:proofErr w:type="spellStart"/>
      <w:r w:rsidR="00D02F65">
        <w:rPr>
          <w:i/>
        </w:rPr>
        <w:t>Hirudinaria</w:t>
      </w:r>
      <w:proofErr w:type="spellEnd"/>
      <w:r w:rsidR="00D02F65">
        <w:rPr>
          <w:i/>
        </w:rPr>
        <w:t>,</w:t>
      </w:r>
      <w:r>
        <w:rPr>
          <w:i/>
        </w:rPr>
        <w:t xml:space="preserve"> </w:t>
      </w:r>
      <w:proofErr w:type="spellStart"/>
      <w:r>
        <w:rPr>
          <w:i/>
        </w:rPr>
        <w:t>Trochophore</w:t>
      </w:r>
      <w:proofErr w:type="spellEnd"/>
      <w:r>
        <w:rPr>
          <w:i/>
        </w:rPr>
        <w:t xml:space="preserve"> </w:t>
      </w:r>
      <w:r>
        <w:t>larva</w:t>
      </w:r>
      <w:r>
        <w:rPr>
          <w:i/>
        </w:rPr>
        <w:t>.</w:t>
      </w:r>
    </w:p>
    <w:p w:rsidR="000077B9" w:rsidRDefault="000077B9" w:rsidP="00383EC3">
      <w:pPr>
        <w:spacing w:after="0" w:line="360" w:lineRule="auto"/>
        <w:ind w:left="180"/>
        <w:contextualSpacing/>
        <w:rPr>
          <w:i/>
        </w:rPr>
      </w:pPr>
      <w:r>
        <w:t xml:space="preserve"> 6. </w:t>
      </w:r>
      <w:proofErr w:type="spellStart"/>
      <w:proofErr w:type="gramStart"/>
      <w:r>
        <w:rPr>
          <w:lang w:val="fr-FR"/>
        </w:rPr>
        <w:t>Arthropoda</w:t>
      </w:r>
      <w:proofErr w:type="spellEnd"/>
      <w:r>
        <w:rPr>
          <w:lang w:val="fr-FR"/>
        </w:rPr>
        <w:t xml:space="preserve">  -</w:t>
      </w:r>
      <w:proofErr w:type="spellStart"/>
      <w:proofErr w:type="gramEnd"/>
      <w:r>
        <w:rPr>
          <w:i/>
          <w:lang w:val="fr-FR"/>
        </w:rPr>
        <w:t>Sacculina</w:t>
      </w:r>
      <w:proofErr w:type="spellEnd"/>
      <w:r>
        <w:rPr>
          <w:i/>
          <w:lang w:val="fr-FR"/>
        </w:rPr>
        <w:t xml:space="preserve">, </w:t>
      </w:r>
      <w:proofErr w:type="spellStart"/>
      <w:r>
        <w:rPr>
          <w:i/>
          <w:lang w:val="fr-FR"/>
        </w:rPr>
        <w:t>Limulus</w:t>
      </w:r>
      <w:proofErr w:type="spellEnd"/>
      <w:r>
        <w:rPr>
          <w:i/>
          <w:lang w:val="fr-FR"/>
        </w:rPr>
        <w:t xml:space="preserve">, </w:t>
      </w:r>
      <w:proofErr w:type="spellStart"/>
      <w:r>
        <w:rPr>
          <w:i/>
          <w:lang w:val="fr-FR"/>
        </w:rPr>
        <w:t>Julus</w:t>
      </w:r>
      <w:proofErr w:type="spellEnd"/>
      <w:r>
        <w:rPr>
          <w:i/>
          <w:lang w:val="fr-FR"/>
        </w:rPr>
        <w:t xml:space="preserve">, </w:t>
      </w:r>
      <w:proofErr w:type="spellStart"/>
      <w:r>
        <w:rPr>
          <w:i/>
          <w:lang w:val="fr-FR"/>
        </w:rPr>
        <w:t>Scolopendra</w:t>
      </w:r>
      <w:proofErr w:type="spellEnd"/>
      <w:r>
        <w:rPr>
          <w:i/>
          <w:lang w:val="fr-FR"/>
        </w:rPr>
        <w:t xml:space="preserve">, </w:t>
      </w:r>
      <w:proofErr w:type="spellStart"/>
      <w:r>
        <w:rPr>
          <w:i/>
        </w:rPr>
        <w:t>Peripatus</w:t>
      </w:r>
      <w:proofErr w:type="spellEnd"/>
      <w:r>
        <w:rPr>
          <w:i/>
        </w:rPr>
        <w:t xml:space="preserve">. </w:t>
      </w:r>
    </w:p>
    <w:p w:rsidR="000077B9" w:rsidRDefault="000077B9" w:rsidP="00383EC3">
      <w:pPr>
        <w:spacing w:after="0" w:line="360" w:lineRule="auto"/>
        <w:ind w:left="180"/>
        <w:contextualSpacing/>
        <w:rPr>
          <w:i/>
        </w:rPr>
      </w:pPr>
      <w:r>
        <w:t xml:space="preserve"> 7</w:t>
      </w:r>
      <w:r>
        <w:rPr>
          <w:i/>
        </w:rPr>
        <w:t xml:space="preserve">. </w:t>
      </w:r>
      <w:r>
        <w:rPr>
          <w:lang w:val="it-IT"/>
        </w:rPr>
        <w:t xml:space="preserve">Mollusca - </w:t>
      </w:r>
      <w:r w:rsidR="008E2F98">
        <w:rPr>
          <w:i/>
          <w:lang w:val="it-IT"/>
        </w:rPr>
        <w:t>Chiton, Unio,</w:t>
      </w:r>
      <w:r w:rsidR="00D02F65">
        <w:rPr>
          <w:i/>
          <w:lang w:val="it-IT"/>
        </w:rPr>
        <w:t xml:space="preserve"> Sepia, Octopus,</w:t>
      </w:r>
      <w:r>
        <w:rPr>
          <w:i/>
        </w:rPr>
        <w:t xml:space="preserve"> Glochidium larva</w:t>
      </w:r>
      <w:r>
        <w:t>.</w:t>
      </w:r>
    </w:p>
    <w:p w:rsidR="000077B9" w:rsidRPr="00D02F65" w:rsidRDefault="000077B9" w:rsidP="00383EC3">
      <w:pPr>
        <w:spacing w:after="0" w:line="360" w:lineRule="auto"/>
      </w:pPr>
      <w:r>
        <w:t xml:space="preserve">    8. </w:t>
      </w:r>
      <w:proofErr w:type="spellStart"/>
      <w:r>
        <w:t>Echinodermata</w:t>
      </w:r>
      <w:proofErr w:type="spellEnd"/>
      <w:r>
        <w:t xml:space="preserve"> - </w:t>
      </w:r>
      <w:proofErr w:type="spellStart"/>
      <w:r w:rsidR="00D02F65">
        <w:rPr>
          <w:i/>
        </w:rPr>
        <w:t>Ophiothrix</w:t>
      </w:r>
      <w:proofErr w:type="spellEnd"/>
      <w:r w:rsidR="00D02F65">
        <w:rPr>
          <w:i/>
        </w:rPr>
        <w:t xml:space="preserve">, </w:t>
      </w:r>
      <w:proofErr w:type="spellStart"/>
      <w:r w:rsidR="00D02F65">
        <w:rPr>
          <w:i/>
        </w:rPr>
        <w:t>Echinus</w:t>
      </w:r>
      <w:proofErr w:type="gramStart"/>
      <w:r w:rsidR="00D02F65">
        <w:rPr>
          <w:i/>
        </w:rPr>
        <w:t>,</w:t>
      </w:r>
      <w:r>
        <w:rPr>
          <w:i/>
        </w:rPr>
        <w:t>Cucumaria</w:t>
      </w:r>
      <w:proofErr w:type="spellEnd"/>
      <w:proofErr w:type="gramEnd"/>
      <w:r>
        <w:rPr>
          <w:i/>
        </w:rPr>
        <w:t xml:space="preserve">, </w:t>
      </w:r>
      <w:proofErr w:type="spellStart"/>
      <w:r>
        <w:rPr>
          <w:i/>
        </w:rPr>
        <w:t>Antedon</w:t>
      </w:r>
      <w:proofErr w:type="spellEnd"/>
      <w:r>
        <w:t xml:space="preserve">, </w:t>
      </w:r>
      <w:proofErr w:type="spellStart"/>
      <w:r>
        <w:rPr>
          <w:i/>
        </w:rPr>
        <w:t>Bipinnaria</w:t>
      </w:r>
      <w:r>
        <w:t>larva</w:t>
      </w:r>
      <w:proofErr w:type="spellEnd"/>
      <w:r>
        <w:t>.</w:t>
      </w:r>
    </w:p>
    <w:p w:rsidR="000077B9" w:rsidRDefault="000077B9" w:rsidP="00383EC3">
      <w:pPr>
        <w:spacing w:after="0" w:line="360" w:lineRule="auto"/>
      </w:pPr>
      <w:r>
        <w:t xml:space="preserve">    9. </w:t>
      </w:r>
      <w:proofErr w:type="spellStart"/>
      <w:r>
        <w:t>Hemichordata</w:t>
      </w:r>
      <w:proofErr w:type="spellEnd"/>
      <w:r>
        <w:t xml:space="preserve"> – </w:t>
      </w:r>
      <w:proofErr w:type="spellStart"/>
      <w:r>
        <w:rPr>
          <w:i/>
        </w:rPr>
        <w:t>Balanoglossus</w:t>
      </w:r>
      <w:proofErr w:type="spellEnd"/>
      <w:r>
        <w:t xml:space="preserve">, </w:t>
      </w:r>
      <w:proofErr w:type="spellStart"/>
      <w:r>
        <w:rPr>
          <w:i/>
        </w:rPr>
        <w:t>Tornaria</w:t>
      </w:r>
      <w:r>
        <w:t>larva</w:t>
      </w:r>
      <w:proofErr w:type="spellEnd"/>
      <w:r>
        <w:t>.</w:t>
      </w:r>
    </w:p>
    <w:p w:rsidR="000077B9" w:rsidRDefault="000077B9" w:rsidP="000077B9">
      <w:pPr>
        <w:spacing w:line="360" w:lineRule="auto"/>
        <w:jc w:val="center"/>
        <w:rPr>
          <w:b/>
        </w:rPr>
      </w:pPr>
    </w:p>
    <w:p w:rsidR="000077B9" w:rsidRDefault="000077B9" w:rsidP="000077B9">
      <w:pPr>
        <w:jc w:val="center"/>
        <w:rPr>
          <w:b/>
        </w:rPr>
      </w:pPr>
    </w:p>
    <w:p w:rsidR="000077B9" w:rsidRDefault="000077B9" w:rsidP="000077B9">
      <w:pPr>
        <w:jc w:val="center"/>
        <w:rPr>
          <w:b/>
        </w:rPr>
      </w:pPr>
    </w:p>
    <w:p w:rsidR="000077B9" w:rsidRDefault="000077B9" w:rsidP="000077B9">
      <w:pPr>
        <w:jc w:val="center"/>
        <w:rPr>
          <w:b/>
        </w:rPr>
      </w:pPr>
    </w:p>
    <w:p w:rsidR="000077B9" w:rsidRDefault="000077B9" w:rsidP="000077B9">
      <w:pPr>
        <w:jc w:val="center"/>
        <w:rPr>
          <w:b/>
        </w:rPr>
      </w:pPr>
    </w:p>
    <w:p w:rsidR="00180FA2" w:rsidRDefault="00180FA2" w:rsidP="000077B9">
      <w:pPr>
        <w:contextualSpacing/>
        <w:jc w:val="center"/>
        <w:rPr>
          <w:b/>
        </w:rPr>
      </w:pPr>
    </w:p>
    <w:p w:rsidR="00180FA2" w:rsidRDefault="00180FA2" w:rsidP="000077B9">
      <w:pPr>
        <w:contextualSpacing/>
        <w:jc w:val="center"/>
        <w:rPr>
          <w:b/>
        </w:rPr>
      </w:pPr>
    </w:p>
    <w:p w:rsidR="00180FA2" w:rsidRDefault="00180FA2" w:rsidP="000077B9">
      <w:pPr>
        <w:contextualSpacing/>
        <w:jc w:val="center"/>
        <w:rPr>
          <w:b/>
        </w:rPr>
      </w:pPr>
    </w:p>
    <w:p w:rsidR="00180FA2" w:rsidRDefault="00180FA2" w:rsidP="000077B9">
      <w:pPr>
        <w:contextualSpacing/>
        <w:jc w:val="center"/>
        <w:rPr>
          <w:b/>
        </w:rPr>
      </w:pPr>
    </w:p>
    <w:p w:rsidR="00180FA2" w:rsidRDefault="00180FA2" w:rsidP="000077B9">
      <w:pPr>
        <w:contextualSpacing/>
        <w:jc w:val="center"/>
        <w:rPr>
          <w:b/>
        </w:rPr>
      </w:pPr>
    </w:p>
    <w:p w:rsidR="00180FA2" w:rsidRDefault="00180FA2" w:rsidP="000077B9">
      <w:pPr>
        <w:contextualSpacing/>
        <w:jc w:val="center"/>
        <w:rPr>
          <w:b/>
        </w:rPr>
      </w:pPr>
    </w:p>
    <w:p w:rsidR="00180FA2" w:rsidRDefault="00180FA2" w:rsidP="000077B9">
      <w:pPr>
        <w:contextualSpacing/>
        <w:jc w:val="center"/>
        <w:rPr>
          <w:b/>
        </w:rPr>
      </w:pPr>
    </w:p>
    <w:p w:rsidR="0064785C" w:rsidRDefault="0064785C" w:rsidP="000077B9">
      <w:pPr>
        <w:contextualSpacing/>
        <w:jc w:val="center"/>
        <w:rPr>
          <w:b/>
        </w:rPr>
      </w:pPr>
    </w:p>
    <w:p w:rsidR="002A3425" w:rsidRDefault="002A3425" w:rsidP="000077B9">
      <w:pPr>
        <w:contextualSpacing/>
        <w:jc w:val="center"/>
        <w:rPr>
          <w:b/>
        </w:rPr>
      </w:pPr>
    </w:p>
    <w:p w:rsidR="002A3425" w:rsidRDefault="002A3425" w:rsidP="000077B9">
      <w:pPr>
        <w:contextualSpacing/>
        <w:jc w:val="center"/>
        <w:rPr>
          <w:b/>
        </w:rPr>
      </w:pPr>
    </w:p>
    <w:p w:rsidR="0064785C" w:rsidRDefault="0064785C" w:rsidP="000077B9">
      <w:pPr>
        <w:contextualSpacing/>
        <w:jc w:val="center"/>
        <w:rPr>
          <w:b/>
        </w:rPr>
      </w:pPr>
    </w:p>
    <w:p w:rsidR="00180FA2" w:rsidRDefault="00180FA2" w:rsidP="000077B9">
      <w:pPr>
        <w:contextualSpacing/>
        <w:jc w:val="center"/>
        <w:rPr>
          <w:b/>
        </w:rPr>
      </w:pPr>
    </w:p>
    <w:p w:rsidR="00180FA2" w:rsidRDefault="00180FA2" w:rsidP="007816D7">
      <w:pPr>
        <w:contextualSpacing/>
        <w:rPr>
          <w:b/>
        </w:rPr>
      </w:pPr>
    </w:p>
    <w:p w:rsidR="00180FA2" w:rsidRDefault="00180FA2" w:rsidP="000077B9">
      <w:pPr>
        <w:contextualSpacing/>
        <w:jc w:val="center"/>
        <w:rPr>
          <w:b/>
        </w:rPr>
      </w:pPr>
    </w:p>
    <w:p w:rsidR="00383EC3" w:rsidRPr="000D10BD" w:rsidRDefault="00383EC3" w:rsidP="00383EC3">
      <w:pPr>
        <w:spacing w:after="0"/>
        <w:jc w:val="center"/>
        <w:rPr>
          <w:b/>
        </w:rPr>
      </w:pPr>
      <w:r>
        <w:rPr>
          <w:b/>
        </w:rPr>
        <w:t xml:space="preserve">I B.Sc., (BZC), </w:t>
      </w:r>
      <w:r w:rsidRPr="000D10BD">
        <w:rPr>
          <w:b/>
        </w:rPr>
        <w:t>SEMESTER-I</w:t>
      </w:r>
    </w:p>
    <w:p w:rsidR="00383EC3" w:rsidRDefault="00383EC3" w:rsidP="00383EC3">
      <w:pPr>
        <w:spacing w:after="0"/>
        <w:jc w:val="center"/>
        <w:rPr>
          <w:b/>
        </w:rPr>
      </w:pPr>
      <w:r>
        <w:rPr>
          <w:b/>
        </w:rPr>
        <w:t>ANIMAL DIVERSITY-I</w:t>
      </w:r>
    </w:p>
    <w:p w:rsidR="000077B9" w:rsidRDefault="000077B9" w:rsidP="000077B9">
      <w:pPr>
        <w:contextualSpacing/>
        <w:jc w:val="center"/>
        <w:rPr>
          <w:b/>
        </w:rPr>
      </w:pPr>
      <w:r>
        <w:rPr>
          <w:b/>
        </w:rPr>
        <w:t>PRACTICAL MODEL PAPER</w:t>
      </w:r>
    </w:p>
    <w:p w:rsidR="000077B9" w:rsidRDefault="000077B9" w:rsidP="000077B9">
      <w:pPr>
        <w:contextualSpacing/>
        <w:jc w:val="center"/>
        <w:rPr>
          <w:b/>
        </w:rPr>
      </w:pPr>
      <w:r>
        <w:rPr>
          <w:b/>
        </w:rPr>
        <w:t>(AT THE END OF I-SEMESTER-EFFECTIVE FROM 2017-18)</w:t>
      </w:r>
    </w:p>
    <w:p w:rsidR="000077B9" w:rsidRDefault="000077B9" w:rsidP="000077B9">
      <w:pPr>
        <w:contextualSpacing/>
        <w:jc w:val="center"/>
        <w:rPr>
          <w:b/>
        </w:rPr>
      </w:pPr>
    </w:p>
    <w:p w:rsidR="000077B9" w:rsidRDefault="00A7150D" w:rsidP="000077B9">
      <w:pPr>
        <w:contextualSpacing/>
        <w:jc w:val="right"/>
        <w:rPr>
          <w:b/>
        </w:rPr>
      </w:pPr>
      <w:r>
        <w:rPr>
          <w:b/>
        </w:rPr>
        <w:t xml:space="preserve">Max marks: </w:t>
      </w:r>
      <w:r w:rsidR="00383EC3">
        <w:rPr>
          <w:b/>
        </w:rPr>
        <w:t>50</w:t>
      </w:r>
    </w:p>
    <w:p w:rsidR="000077B9" w:rsidRDefault="00A7150D" w:rsidP="000077B9">
      <w:pPr>
        <w:contextualSpacing/>
        <w:jc w:val="right"/>
        <w:rPr>
          <w:b/>
        </w:rPr>
      </w:pPr>
      <w:proofErr w:type="gramStart"/>
      <w:r>
        <w:rPr>
          <w:b/>
        </w:rPr>
        <w:t>Time :</w:t>
      </w:r>
      <w:proofErr w:type="gramEnd"/>
      <w:r>
        <w:rPr>
          <w:b/>
        </w:rPr>
        <w:t xml:space="preserve"> 2H</w:t>
      </w:r>
      <w:r w:rsidR="000077B9">
        <w:rPr>
          <w:b/>
        </w:rPr>
        <w:t>rs</w:t>
      </w:r>
    </w:p>
    <w:p w:rsidR="000077B9" w:rsidRDefault="000077B9" w:rsidP="000077B9">
      <w:pPr>
        <w:contextualSpacing/>
        <w:rPr>
          <w:bCs/>
        </w:rPr>
      </w:pPr>
    </w:p>
    <w:p w:rsidR="000077B9" w:rsidRDefault="000077B9" w:rsidP="00383EC3">
      <w:pPr>
        <w:spacing w:line="480" w:lineRule="auto"/>
        <w:contextualSpacing/>
        <w:rPr>
          <w:bCs/>
        </w:rPr>
      </w:pPr>
      <w:r>
        <w:rPr>
          <w:bCs/>
        </w:rPr>
        <w:t xml:space="preserve">1. Dissect and display the nervous system of </w:t>
      </w:r>
      <w:proofErr w:type="spellStart"/>
      <w:r>
        <w:rPr>
          <w:bCs/>
        </w:rPr>
        <w:t>Palaemon</w:t>
      </w:r>
      <w:proofErr w:type="spellEnd"/>
      <w:r>
        <w:rPr>
          <w:bCs/>
        </w:rPr>
        <w:t xml:space="preserve">. Draw a neat labelled diagram </w:t>
      </w:r>
      <w:r w:rsidR="00383EC3">
        <w:rPr>
          <w:bCs/>
        </w:rPr>
        <w:tab/>
      </w:r>
      <w:r>
        <w:rPr>
          <w:bCs/>
        </w:rPr>
        <w:t>1</w:t>
      </w:r>
      <w:r w:rsidR="00383EC3">
        <w:rPr>
          <w:bCs/>
        </w:rPr>
        <w:t>0</w:t>
      </w:r>
      <w:r>
        <w:rPr>
          <w:bCs/>
        </w:rPr>
        <w:t>M</w:t>
      </w:r>
    </w:p>
    <w:p w:rsidR="00A7150D" w:rsidRDefault="0064785C" w:rsidP="00383EC3">
      <w:pPr>
        <w:spacing w:line="480" w:lineRule="auto"/>
        <w:contextualSpacing/>
        <w:rPr>
          <w:bCs/>
        </w:rPr>
      </w:pPr>
      <w:r>
        <w:rPr>
          <w:bCs/>
        </w:rPr>
        <w:t>2</w:t>
      </w:r>
      <w:r w:rsidR="00A7150D">
        <w:rPr>
          <w:bCs/>
        </w:rPr>
        <w:t xml:space="preserve">. Identification of spotters                                                                                     </w:t>
      </w:r>
      <w:r w:rsidR="00383EC3">
        <w:rPr>
          <w:bCs/>
        </w:rPr>
        <w:tab/>
        <w:t xml:space="preserve">   4</w:t>
      </w:r>
      <w:r w:rsidR="00A7150D">
        <w:rPr>
          <w:bCs/>
        </w:rPr>
        <w:t>X5=</w:t>
      </w:r>
      <w:r>
        <w:rPr>
          <w:bCs/>
        </w:rPr>
        <w:t>2</w:t>
      </w:r>
      <w:r w:rsidR="00383EC3">
        <w:rPr>
          <w:bCs/>
        </w:rPr>
        <w:t>0</w:t>
      </w:r>
      <w:r w:rsidR="00A7150D">
        <w:rPr>
          <w:bCs/>
        </w:rPr>
        <w:t>M</w:t>
      </w:r>
    </w:p>
    <w:p w:rsidR="00A7150D" w:rsidRDefault="00A7150D" w:rsidP="00383EC3">
      <w:pPr>
        <w:spacing w:line="360" w:lineRule="auto"/>
        <w:ind w:left="720"/>
        <w:contextualSpacing/>
        <w:rPr>
          <w:bCs/>
        </w:rPr>
      </w:pPr>
      <w:proofErr w:type="gramStart"/>
      <w:r>
        <w:rPr>
          <w:bCs/>
        </w:rPr>
        <w:t>A)</w:t>
      </w:r>
      <w:r w:rsidR="00D028E2">
        <w:rPr>
          <w:bCs/>
        </w:rPr>
        <w:t>--------------------</w:t>
      </w:r>
      <w:proofErr w:type="gramEnd"/>
    </w:p>
    <w:p w:rsidR="00A7150D" w:rsidRDefault="00A7150D" w:rsidP="00383EC3">
      <w:pPr>
        <w:spacing w:line="360" w:lineRule="auto"/>
        <w:ind w:left="720"/>
        <w:contextualSpacing/>
        <w:rPr>
          <w:bCs/>
        </w:rPr>
      </w:pPr>
      <w:proofErr w:type="gramStart"/>
      <w:r>
        <w:rPr>
          <w:bCs/>
        </w:rPr>
        <w:t>B)</w:t>
      </w:r>
      <w:r w:rsidR="00D028E2">
        <w:rPr>
          <w:bCs/>
        </w:rPr>
        <w:t>--------------------</w:t>
      </w:r>
      <w:proofErr w:type="gramEnd"/>
    </w:p>
    <w:p w:rsidR="00A7150D" w:rsidRDefault="00A7150D" w:rsidP="00383EC3">
      <w:pPr>
        <w:spacing w:line="360" w:lineRule="auto"/>
        <w:ind w:left="720"/>
        <w:contextualSpacing/>
        <w:rPr>
          <w:bCs/>
        </w:rPr>
      </w:pPr>
      <w:r>
        <w:rPr>
          <w:bCs/>
        </w:rPr>
        <w:t>C)</w:t>
      </w:r>
      <w:r w:rsidR="00D028E2">
        <w:rPr>
          <w:bCs/>
        </w:rPr>
        <w:t>--------------------</w:t>
      </w:r>
    </w:p>
    <w:p w:rsidR="00AD5F91" w:rsidRDefault="00AD5F91" w:rsidP="00383EC3">
      <w:pPr>
        <w:spacing w:line="360" w:lineRule="auto"/>
        <w:ind w:left="720"/>
        <w:contextualSpacing/>
        <w:rPr>
          <w:bCs/>
        </w:rPr>
      </w:pPr>
      <w:r>
        <w:rPr>
          <w:bCs/>
        </w:rPr>
        <w:t>D)</w:t>
      </w:r>
      <w:r w:rsidR="00B91293">
        <w:rPr>
          <w:bCs/>
        </w:rPr>
        <w:t>--------------------</w:t>
      </w:r>
    </w:p>
    <w:p w:rsidR="00383EC3" w:rsidRDefault="001B5C41" w:rsidP="00383EC3">
      <w:pPr>
        <w:spacing w:line="360" w:lineRule="auto"/>
        <w:ind w:left="720"/>
        <w:contextualSpacing/>
        <w:rPr>
          <w:bCs/>
        </w:rPr>
      </w:pPr>
      <w:r>
        <w:rPr>
          <w:bCs/>
        </w:rPr>
        <w:t>E)</w:t>
      </w:r>
      <w:r w:rsidR="00B91293">
        <w:rPr>
          <w:bCs/>
        </w:rPr>
        <w:t>--------------------</w:t>
      </w:r>
    </w:p>
    <w:p w:rsidR="000077B9" w:rsidRDefault="000077B9" w:rsidP="00383EC3">
      <w:pPr>
        <w:spacing w:line="480" w:lineRule="auto"/>
        <w:contextualSpacing/>
        <w:rPr>
          <w:bCs/>
        </w:rPr>
      </w:pPr>
      <w:r>
        <w:rPr>
          <w:bCs/>
        </w:rPr>
        <w:t xml:space="preserve">3. Record </w:t>
      </w:r>
      <w:r w:rsidR="00383EC3">
        <w:rPr>
          <w:bCs/>
        </w:rPr>
        <w:tab/>
      </w:r>
      <w:r w:rsidR="00383EC3">
        <w:rPr>
          <w:bCs/>
        </w:rPr>
        <w:tab/>
      </w:r>
      <w:r w:rsidR="00383EC3">
        <w:rPr>
          <w:bCs/>
        </w:rPr>
        <w:tab/>
      </w:r>
      <w:r w:rsidR="00383EC3">
        <w:rPr>
          <w:bCs/>
        </w:rPr>
        <w:tab/>
      </w:r>
      <w:r w:rsidR="00383EC3">
        <w:rPr>
          <w:bCs/>
        </w:rPr>
        <w:tab/>
      </w:r>
      <w:r w:rsidR="00383EC3">
        <w:rPr>
          <w:bCs/>
        </w:rPr>
        <w:tab/>
      </w:r>
      <w:r w:rsidR="00383EC3">
        <w:rPr>
          <w:bCs/>
        </w:rPr>
        <w:tab/>
      </w:r>
      <w:r w:rsidR="00383EC3">
        <w:rPr>
          <w:bCs/>
        </w:rPr>
        <w:tab/>
      </w:r>
      <w:r w:rsidR="00383EC3">
        <w:rPr>
          <w:bCs/>
        </w:rPr>
        <w:tab/>
      </w:r>
      <w:r w:rsidR="00383EC3">
        <w:rPr>
          <w:bCs/>
        </w:rPr>
        <w:tab/>
      </w:r>
      <w:r w:rsidR="00383EC3">
        <w:rPr>
          <w:bCs/>
        </w:rPr>
        <w:tab/>
        <w:t>0</w:t>
      </w:r>
      <w:r>
        <w:rPr>
          <w:bCs/>
        </w:rPr>
        <w:t>5M</w:t>
      </w:r>
    </w:p>
    <w:p w:rsidR="00383EC3" w:rsidRDefault="00383EC3" w:rsidP="00383EC3">
      <w:pPr>
        <w:spacing w:line="480" w:lineRule="auto"/>
        <w:contextualSpacing/>
        <w:rPr>
          <w:bCs/>
        </w:rPr>
      </w:pPr>
      <w:r>
        <w:rPr>
          <w:bCs/>
        </w:rPr>
        <w:t>4. Continuous Internal Assessment</w:t>
      </w:r>
      <w:r>
        <w:rPr>
          <w:bCs/>
        </w:rPr>
        <w:tab/>
      </w:r>
      <w:r>
        <w:rPr>
          <w:bCs/>
        </w:rPr>
        <w:tab/>
      </w:r>
      <w:r>
        <w:rPr>
          <w:bCs/>
        </w:rPr>
        <w:tab/>
      </w:r>
      <w:r>
        <w:rPr>
          <w:bCs/>
        </w:rPr>
        <w:tab/>
      </w:r>
      <w:r>
        <w:rPr>
          <w:bCs/>
        </w:rPr>
        <w:tab/>
      </w:r>
      <w:r>
        <w:rPr>
          <w:bCs/>
        </w:rPr>
        <w:tab/>
      </w:r>
      <w:r>
        <w:rPr>
          <w:bCs/>
        </w:rPr>
        <w:tab/>
      </w:r>
      <w:r>
        <w:rPr>
          <w:bCs/>
        </w:rPr>
        <w:tab/>
        <w:t>15M</w:t>
      </w:r>
    </w:p>
    <w:p w:rsidR="00383EC3" w:rsidRDefault="00383EC3" w:rsidP="00383EC3">
      <w:pPr>
        <w:spacing w:line="480" w:lineRule="auto"/>
        <w:contextualSpacing/>
        <w:rPr>
          <w:bCs/>
        </w:rPr>
      </w:pPr>
    </w:p>
    <w:p w:rsidR="00180FA2" w:rsidRDefault="00180FA2" w:rsidP="00383EC3">
      <w:pPr>
        <w:spacing w:line="480" w:lineRule="auto"/>
        <w:contextualSpacing/>
        <w:rPr>
          <w:b/>
          <w:bCs/>
        </w:rPr>
      </w:pPr>
      <w:r>
        <w:rPr>
          <w:bCs/>
        </w:rPr>
        <w:t xml:space="preserve">Total    </w:t>
      </w:r>
      <w:r>
        <w:rPr>
          <w:bCs/>
        </w:rPr>
        <w:tab/>
      </w:r>
      <w:r>
        <w:rPr>
          <w:bCs/>
        </w:rPr>
        <w:tab/>
      </w:r>
      <w:r>
        <w:rPr>
          <w:bCs/>
        </w:rPr>
        <w:tab/>
      </w:r>
      <w:r>
        <w:rPr>
          <w:bCs/>
        </w:rPr>
        <w:tab/>
      </w:r>
      <w:r>
        <w:rPr>
          <w:bCs/>
        </w:rPr>
        <w:tab/>
      </w:r>
      <w:r>
        <w:rPr>
          <w:bCs/>
        </w:rPr>
        <w:tab/>
      </w:r>
      <w:r>
        <w:rPr>
          <w:bCs/>
        </w:rPr>
        <w:tab/>
      </w:r>
      <w:r>
        <w:rPr>
          <w:bCs/>
        </w:rPr>
        <w:tab/>
      </w:r>
      <w:r>
        <w:rPr>
          <w:bCs/>
        </w:rPr>
        <w:tab/>
      </w:r>
      <w:r w:rsidR="00383EC3">
        <w:rPr>
          <w:bCs/>
        </w:rPr>
        <w:tab/>
      </w:r>
      <w:r w:rsidR="00383EC3">
        <w:rPr>
          <w:b/>
          <w:bCs/>
        </w:rPr>
        <w:t>50</w:t>
      </w:r>
      <w:r w:rsidRPr="00383EC3">
        <w:rPr>
          <w:b/>
          <w:bCs/>
        </w:rPr>
        <w:t>M</w:t>
      </w:r>
    </w:p>
    <w:p w:rsidR="00383EC3" w:rsidRPr="00BB0A92" w:rsidRDefault="00383EC3" w:rsidP="000077B9">
      <w:pPr>
        <w:contextualSpacing/>
        <w:rPr>
          <w:bCs/>
        </w:rPr>
      </w:pPr>
    </w:p>
    <w:p w:rsidR="000077B9" w:rsidRDefault="000077B9" w:rsidP="000077B9">
      <w:pPr>
        <w:contextualSpacing/>
        <w:jc w:val="center"/>
        <w:rPr>
          <w:b/>
        </w:rPr>
      </w:pPr>
    </w:p>
    <w:p w:rsidR="000077B9" w:rsidRDefault="000077B9" w:rsidP="000077B9">
      <w:pPr>
        <w:contextualSpacing/>
        <w:jc w:val="center"/>
        <w:rPr>
          <w:b/>
        </w:rPr>
      </w:pPr>
    </w:p>
    <w:p w:rsidR="000077B9" w:rsidRDefault="000077B9" w:rsidP="000077B9">
      <w:pPr>
        <w:contextualSpacing/>
        <w:jc w:val="center"/>
        <w:rPr>
          <w:b/>
        </w:rPr>
      </w:pPr>
    </w:p>
    <w:p w:rsidR="000077B9" w:rsidRDefault="000077B9" w:rsidP="000077B9">
      <w:pPr>
        <w:contextualSpacing/>
        <w:jc w:val="center"/>
        <w:rPr>
          <w:b/>
        </w:rPr>
      </w:pPr>
    </w:p>
    <w:p w:rsidR="000077B9" w:rsidRDefault="000077B9" w:rsidP="000077B9">
      <w:pPr>
        <w:jc w:val="center"/>
        <w:rPr>
          <w:b/>
        </w:rPr>
      </w:pPr>
    </w:p>
    <w:p w:rsidR="000077B9" w:rsidRDefault="000077B9" w:rsidP="000077B9">
      <w:pPr>
        <w:jc w:val="center"/>
        <w:rPr>
          <w:b/>
        </w:rPr>
      </w:pPr>
    </w:p>
    <w:p w:rsidR="000077B9" w:rsidRDefault="000077B9" w:rsidP="000077B9">
      <w:pPr>
        <w:jc w:val="center"/>
        <w:rPr>
          <w:b/>
        </w:rPr>
      </w:pPr>
    </w:p>
    <w:p w:rsidR="000077B9" w:rsidRDefault="000077B9" w:rsidP="000077B9">
      <w:pPr>
        <w:jc w:val="center"/>
        <w:rPr>
          <w:b/>
        </w:rPr>
      </w:pPr>
    </w:p>
    <w:p w:rsidR="00254D83" w:rsidRDefault="00254D83" w:rsidP="00254D83">
      <w:pPr>
        <w:contextualSpacing/>
        <w:jc w:val="center"/>
        <w:rPr>
          <w:b/>
        </w:rPr>
      </w:pPr>
    </w:p>
    <w:p w:rsidR="00254D83" w:rsidRDefault="00254D83" w:rsidP="00254D83">
      <w:pPr>
        <w:contextualSpacing/>
        <w:jc w:val="center"/>
        <w:rPr>
          <w:b/>
        </w:rPr>
      </w:pPr>
    </w:p>
    <w:p w:rsidR="002A3425" w:rsidRDefault="002A3425" w:rsidP="00254D83">
      <w:pPr>
        <w:contextualSpacing/>
        <w:jc w:val="center"/>
        <w:rPr>
          <w:b/>
        </w:rPr>
      </w:pPr>
    </w:p>
    <w:p w:rsidR="002A3425" w:rsidRDefault="002A3425" w:rsidP="00254D83">
      <w:pPr>
        <w:contextualSpacing/>
        <w:jc w:val="center"/>
        <w:rPr>
          <w:b/>
        </w:rPr>
      </w:pPr>
    </w:p>
    <w:p w:rsidR="002A3425" w:rsidRDefault="002A3425" w:rsidP="00254D83">
      <w:pPr>
        <w:contextualSpacing/>
        <w:jc w:val="center"/>
        <w:rPr>
          <w:b/>
        </w:rPr>
      </w:pPr>
    </w:p>
    <w:p w:rsidR="002A3425" w:rsidRDefault="002A3425" w:rsidP="00254D83">
      <w:pPr>
        <w:contextualSpacing/>
        <w:jc w:val="center"/>
        <w:rPr>
          <w:b/>
        </w:rPr>
      </w:pPr>
    </w:p>
    <w:p w:rsidR="002A3425" w:rsidRDefault="002A3425" w:rsidP="00254D83">
      <w:pPr>
        <w:contextualSpacing/>
        <w:jc w:val="center"/>
        <w:rPr>
          <w:b/>
        </w:rPr>
      </w:pPr>
    </w:p>
    <w:p w:rsidR="00C0474A" w:rsidRDefault="00C0474A" w:rsidP="00254D83">
      <w:pPr>
        <w:contextualSpacing/>
        <w:jc w:val="center"/>
        <w:rPr>
          <w:b/>
        </w:rPr>
      </w:pPr>
    </w:p>
    <w:p w:rsidR="00254D83" w:rsidRDefault="00254D83" w:rsidP="00254D83">
      <w:pPr>
        <w:contextualSpacing/>
        <w:jc w:val="center"/>
        <w:rPr>
          <w:b/>
        </w:rPr>
      </w:pPr>
    </w:p>
    <w:p w:rsidR="00254D83" w:rsidRDefault="00254D83" w:rsidP="00254D83">
      <w:pPr>
        <w:contextualSpacing/>
        <w:jc w:val="center"/>
        <w:rPr>
          <w:b/>
        </w:rPr>
      </w:pPr>
    </w:p>
    <w:p w:rsidR="00C0474A" w:rsidRPr="00204A8B" w:rsidRDefault="00C0474A" w:rsidP="00C0474A">
      <w:pPr>
        <w:spacing w:after="0"/>
        <w:jc w:val="center"/>
        <w:rPr>
          <w:b/>
          <w:bCs/>
          <w:sz w:val="32"/>
        </w:rPr>
      </w:pPr>
      <w:bookmarkStart w:id="2" w:name="_Hlk510040870"/>
      <w:r w:rsidRPr="00A922A0">
        <w:rPr>
          <w:b/>
        </w:rPr>
        <w:t>P.R.GOVERNMENT COLLEGE (A), KAKINADA</w:t>
      </w:r>
    </w:p>
    <w:p w:rsidR="00C0474A" w:rsidRDefault="00C0474A" w:rsidP="00C0474A">
      <w:pPr>
        <w:spacing w:after="0"/>
        <w:jc w:val="center"/>
        <w:rPr>
          <w:b/>
        </w:rPr>
      </w:pPr>
      <w:r>
        <w:rPr>
          <w:b/>
        </w:rPr>
        <w:t xml:space="preserve">I B.Sc., (BZC), </w:t>
      </w:r>
      <w:r w:rsidRPr="000D10BD">
        <w:rPr>
          <w:b/>
        </w:rPr>
        <w:t>SEMESTER-I</w:t>
      </w:r>
      <w:r>
        <w:rPr>
          <w:b/>
        </w:rPr>
        <w:t>I</w:t>
      </w:r>
    </w:p>
    <w:p w:rsidR="0097704E" w:rsidRPr="00AF6000" w:rsidRDefault="0097704E" w:rsidP="00C0474A">
      <w:pPr>
        <w:spacing w:after="0"/>
        <w:jc w:val="center"/>
        <w:rPr>
          <w:b/>
        </w:rPr>
      </w:pPr>
      <w:r>
        <w:t>(WITH EFFECTIVE FROM 2017-2018)</w:t>
      </w:r>
    </w:p>
    <w:p w:rsidR="0097704E" w:rsidRDefault="0097704E" w:rsidP="00535D47">
      <w:pPr>
        <w:contextualSpacing/>
        <w:jc w:val="center"/>
        <w:rPr>
          <w:b/>
        </w:rPr>
      </w:pPr>
    </w:p>
    <w:p w:rsidR="00535D47" w:rsidRDefault="00535D47" w:rsidP="00535D47">
      <w:pPr>
        <w:contextualSpacing/>
        <w:jc w:val="center"/>
        <w:rPr>
          <w:b/>
        </w:rPr>
      </w:pPr>
      <w:r>
        <w:rPr>
          <w:b/>
        </w:rPr>
        <w:t>TITLE: ANIMAL DIVERSITY II (PROTOCHORDATA TO MAMMALIA)</w:t>
      </w:r>
    </w:p>
    <w:p w:rsidR="00535D47" w:rsidRDefault="00535D47" w:rsidP="00535D47">
      <w:pPr>
        <w:contextualSpacing/>
        <w:jc w:val="center"/>
        <w:rPr>
          <w:b/>
        </w:rPr>
      </w:pPr>
      <w:r>
        <w:rPr>
          <w:b/>
        </w:rPr>
        <w:t>Course Code: ZO 2208</w:t>
      </w:r>
    </w:p>
    <w:p w:rsidR="00535D47" w:rsidRDefault="00535D47" w:rsidP="00535D47">
      <w:pPr>
        <w:jc w:val="center"/>
      </w:pPr>
      <w:r>
        <w:t>Hrs: 4                                                                                                                    Credits: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4"/>
        <w:gridCol w:w="4714"/>
      </w:tblGrid>
      <w:tr w:rsidR="001B323A" w:rsidRPr="004B5BA3" w:rsidTr="00AA0EEF">
        <w:trPr>
          <w:trHeight w:val="411"/>
        </w:trPr>
        <w:tc>
          <w:tcPr>
            <w:tcW w:w="4714" w:type="dxa"/>
          </w:tcPr>
          <w:p w:rsidR="001B323A" w:rsidRPr="004B5BA3" w:rsidRDefault="001B323A" w:rsidP="00CC1E7F">
            <w:pPr>
              <w:jc w:val="center"/>
              <w:rPr>
                <w:b/>
              </w:rPr>
            </w:pPr>
            <w:r w:rsidRPr="004B5BA3">
              <w:rPr>
                <w:b/>
              </w:rPr>
              <w:t>OBJECTIVES</w:t>
            </w:r>
          </w:p>
        </w:tc>
        <w:tc>
          <w:tcPr>
            <w:tcW w:w="4714" w:type="dxa"/>
          </w:tcPr>
          <w:p w:rsidR="001B323A" w:rsidRPr="004B5BA3" w:rsidRDefault="001B323A" w:rsidP="00CC1E7F">
            <w:pPr>
              <w:jc w:val="center"/>
              <w:rPr>
                <w:b/>
              </w:rPr>
            </w:pPr>
            <w:r w:rsidRPr="004B5BA3">
              <w:rPr>
                <w:b/>
              </w:rPr>
              <w:t>LEARNING OUTCOMES</w:t>
            </w:r>
          </w:p>
        </w:tc>
      </w:tr>
      <w:tr w:rsidR="001B323A" w:rsidRPr="004B5BA3" w:rsidTr="00AA0EEF">
        <w:trPr>
          <w:trHeight w:val="6313"/>
        </w:trPr>
        <w:tc>
          <w:tcPr>
            <w:tcW w:w="4714" w:type="dxa"/>
          </w:tcPr>
          <w:p w:rsidR="00AA0EEF" w:rsidRPr="00AA0EEF" w:rsidRDefault="00AA0EEF" w:rsidP="00AA0EEF">
            <w:pPr>
              <w:pStyle w:val="Default"/>
              <w:rPr>
                <w:sz w:val="22"/>
              </w:rPr>
            </w:pPr>
            <w:r w:rsidRPr="00AA0EEF">
              <w:rPr>
                <w:sz w:val="22"/>
              </w:rPr>
              <w:t xml:space="preserve">1) To instill knowledge across different   </w:t>
            </w:r>
          </w:p>
          <w:p w:rsidR="00AA0EEF" w:rsidRPr="00AA0EEF" w:rsidRDefault="00AA0EEF" w:rsidP="00AA0EEF">
            <w:pPr>
              <w:pStyle w:val="Default"/>
              <w:rPr>
                <w:sz w:val="22"/>
              </w:rPr>
            </w:pPr>
            <w:r w:rsidRPr="00AA0EEF">
              <w:rPr>
                <w:sz w:val="22"/>
              </w:rPr>
              <w:t xml:space="preserve">    areas of animal science. </w:t>
            </w:r>
          </w:p>
          <w:p w:rsidR="00AA0EEF" w:rsidRPr="00AA0EEF" w:rsidRDefault="00AA0EEF" w:rsidP="00AA0EEF">
            <w:pPr>
              <w:pStyle w:val="Default"/>
              <w:rPr>
                <w:sz w:val="22"/>
              </w:rPr>
            </w:pPr>
          </w:p>
          <w:p w:rsidR="00AA0EEF" w:rsidRPr="00AA0EEF" w:rsidRDefault="00AA0EEF" w:rsidP="00AA0EEF">
            <w:pPr>
              <w:pStyle w:val="Default"/>
              <w:rPr>
                <w:sz w:val="22"/>
              </w:rPr>
            </w:pPr>
            <w:r w:rsidRPr="00AA0EEF">
              <w:rPr>
                <w:sz w:val="22"/>
              </w:rPr>
              <w:t xml:space="preserve">2) Provides an opportunity to familiarize </w:t>
            </w:r>
          </w:p>
          <w:p w:rsidR="00AA0EEF" w:rsidRPr="00AA0EEF" w:rsidRDefault="00AA0EEF" w:rsidP="00AA0EEF">
            <w:pPr>
              <w:pStyle w:val="Default"/>
              <w:rPr>
                <w:sz w:val="22"/>
              </w:rPr>
            </w:pPr>
            <w:r w:rsidRPr="00AA0EEF">
              <w:rPr>
                <w:sz w:val="22"/>
              </w:rPr>
              <w:t xml:space="preserve">    with the life cycles and mode of </w:t>
            </w:r>
          </w:p>
          <w:p w:rsidR="00AA0EEF" w:rsidRPr="00AA0EEF" w:rsidRDefault="00AA0EEF" w:rsidP="00AA0EEF">
            <w:pPr>
              <w:pStyle w:val="Default"/>
              <w:rPr>
                <w:sz w:val="22"/>
              </w:rPr>
            </w:pPr>
            <w:r w:rsidRPr="00AA0EEF">
              <w:rPr>
                <w:sz w:val="22"/>
              </w:rPr>
              <w:t xml:space="preserve">   reproduction in different animal groups. </w:t>
            </w:r>
          </w:p>
          <w:p w:rsidR="00AA0EEF" w:rsidRPr="00AA0EEF" w:rsidRDefault="00AA0EEF" w:rsidP="00AA0EEF">
            <w:pPr>
              <w:pStyle w:val="Default"/>
              <w:rPr>
                <w:sz w:val="22"/>
              </w:rPr>
            </w:pPr>
          </w:p>
          <w:p w:rsidR="00AA0EEF" w:rsidRPr="00AA0EEF" w:rsidRDefault="00AA0EEF" w:rsidP="00AA0EEF">
            <w:pPr>
              <w:pStyle w:val="Default"/>
              <w:rPr>
                <w:sz w:val="22"/>
              </w:rPr>
            </w:pPr>
            <w:r w:rsidRPr="00AA0EEF">
              <w:rPr>
                <w:sz w:val="22"/>
              </w:rPr>
              <w:t xml:space="preserve">3) To understand the systemic and functional </w:t>
            </w:r>
          </w:p>
          <w:p w:rsidR="00AA0EEF" w:rsidRPr="00AA0EEF" w:rsidRDefault="00AA0EEF" w:rsidP="00AA0EEF">
            <w:pPr>
              <w:pStyle w:val="Default"/>
              <w:rPr>
                <w:sz w:val="22"/>
              </w:rPr>
            </w:pPr>
            <w:r w:rsidRPr="00AA0EEF">
              <w:rPr>
                <w:sz w:val="22"/>
              </w:rPr>
              <w:t xml:space="preserve">    morphology of various groups of </w:t>
            </w:r>
          </w:p>
          <w:p w:rsidR="00AA0EEF" w:rsidRPr="00AA0EEF" w:rsidRDefault="00AA0EEF" w:rsidP="00AA0EEF">
            <w:pPr>
              <w:pStyle w:val="Default"/>
              <w:rPr>
                <w:sz w:val="22"/>
              </w:rPr>
            </w:pPr>
            <w:r w:rsidRPr="00AA0EEF">
              <w:rPr>
                <w:sz w:val="22"/>
              </w:rPr>
              <w:t xml:space="preserve">    Chordates. </w:t>
            </w:r>
          </w:p>
          <w:p w:rsidR="00AA0EEF" w:rsidRPr="00AA0EEF" w:rsidRDefault="00AA0EEF" w:rsidP="00AA0EEF">
            <w:pPr>
              <w:pStyle w:val="Default"/>
              <w:rPr>
                <w:sz w:val="22"/>
              </w:rPr>
            </w:pPr>
          </w:p>
          <w:p w:rsidR="001B323A" w:rsidRPr="00AA0EEF" w:rsidRDefault="00AA0EEF" w:rsidP="00AA0EEF">
            <w:pPr>
              <w:rPr>
                <w:sz w:val="22"/>
              </w:rPr>
            </w:pPr>
            <w:r w:rsidRPr="00AA0EEF">
              <w:rPr>
                <w:sz w:val="22"/>
              </w:rPr>
              <w:t>4) To study their economic importance, affinities and adaptations.</w:t>
            </w:r>
          </w:p>
        </w:tc>
        <w:tc>
          <w:tcPr>
            <w:tcW w:w="4714" w:type="dxa"/>
          </w:tcPr>
          <w:p w:rsidR="00AA0EEF" w:rsidRPr="00AA0EEF" w:rsidRDefault="00AA0EEF" w:rsidP="00AA0EEF">
            <w:pPr>
              <w:shd w:val="clear" w:color="auto" w:fill="FFFFFF"/>
              <w:spacing w:after="240" w:line="270" w:lineRule="atLeast"/>
              <w:rPr>
                <w:rFonts w:eastAsia="Times New Roman"/>
                <w:color w:val="171717"/>
                <w:sz w:val="22"/>
              </w:rPr>
            </w:pPr>
            <w:r w:rsidRPr="00AA0EEF">
              <w:rPr>
                <w:rFonts w:eastAsia="Times New Roman"/>
                <w:color w:val="171717"/>
                <w:sz w:val="22"/>
              </w:rPr>
              <w:t xml:space="preserve">1) At the end of the course, students should              be able to appreciate the complexities of      biological organisation and be able </w:t>
            </w:r>
            <w:proofErr w:type="gramStart"/>
            <w:r w:rsidRPr="00AA0EEF">
              <w:rPr>
                <w:rFonts w:eastAsia="Times New Roman"/>
                <w:color w:val="171717"/>
                <w:sz w:val="22"/>
              </w:rPr>
              <w:t>to  address</w:t>
            </w:r>
            <w:proofErr w:type="gramEnd"/>
            <w:r w:rsidRPr="00AA0EEF">
              <w:rPr>
                <w:rFonts w:eastAsia="Times New Roman"/>
                <w:color w:val="171717"/>
                <w:sz w:val="22"/>
              </w:rPr>
              <w:t xml:space="preserve"> scientifically the issues of animal      diversity in a rational way.</w:t>
            </w:r>
          </w:p>
          <w:p w:rsidR="00AA0EEF" w:rsidRPr="00AA0EEF" w:rsidRDefault="00AA0EEF" w:rsidP="00AA0EEF">
            <w:pPr>
              <w:shd w:val="clear" w:color="auto" w:fill="FFFFFF"/>
              <w:spacing w:after="240" w:line="270" w:lineRule="atLeast"/>
              <w:rPr>
                <w:rFonts w:eastAsia="Times New Roman"/>
                <w:color w:val="171717"/>
                <w:sz w:val="22"/>
              </w:rPr>
            </w:pPr>
            <w:r w:rsidRPr="00AA0EEF">
              <w:rPr>
                <w:rFonts w:eastAsia="Times New Roman"/>
                <w:color w:val="171717"/>
                <w:sz w:val="22"/>
              </w:rPr>
              <w:t xml:space="preserve"> 2) Students will have the knowledge and       skills to: Describe the variety of       invertebrate organisms and explain their       evolutionary origin and diversification.</w:t>
            </w:r>
          </w:p>
          <w:p w:rsidR="00AA0EEF" w:rsidRPr="00AA0EEF" w:rsidRDefault="00AA0EEF" w:rsidP="00AA0EEF">
            <w:pPr>
              <w:shd w:val="clear" w:color="auto" w:fill="FFFFFF"/>
              <w:spacing w:after="240" w:line="270" w:lineRule="atLeast"/>
              <w:rPr>
                <w:rFonts w:eastAsia="Times New Roman"/>
                <w:color w:val="171717"/>
                <w:sz w:val="22"/>
              </w:rPr>
            </w:pPr>
            <w:r w:rsidRPr="00AA0EEF">
              <w:rPr>
                <w:rFonts w:eastAsia="Times New Roman"/>
                <w:color w:val="171717"/>
                <w:sz w:val="22"/>
              </w:rPr>
              <w:t>3) Investigate invertebrates in laboratory and     field conditions, and identify major     taxonomic groups.</w:t>
            </w:r>
          </w:p>
          <w:p w:rsidR="00AA0EEF" w:rsidRPr="00AA0EEF" w:rsidRDefault="00AA0EEF" w:rsidP="00AA0EEF">
            <w:pPr>
              <w:shd w:val="clear" w:color="auto" w:fill="FFFFFF"/>
              <w:spacing w:after="240" w:line="270" w:lineRule="atLeast"/>
              <w:rPr>
                <w:rFonts w:eastAsia="Times New Roman"/>
                <w:color w:val="171717"/>
                <w:sz w:val="22"/>
              </w:rPr>
            </w:pPr>
            <w:r w:rsidRPr="00AA0EEF">
              <w:rPr>
                <w:rFonts w:eastAsia="Times New Roman"/>
                <w:color w:val="171717"/>
                <w:sz w:val="22"/>
              </w:rPr>
              <w:t>4) Understand the requirements for     collection and short-term maintenance of     invertebrate species for photographic and     scientific observation.</w:t>
            </w:r>
          </w:p>
          <w:p w:rsidR="001B323A" w:rsidRPr="00AA0EEF" w:rsidRDefault="00AA0EEF" w:rsidP="00AA0EEF">
            <w:pPr>
              <w:shd w:val="clear" w:color="auto" w:fill="FDFDFD"/>
              <w:spacing w:after="0" w:line="240" w:lineRule="auto"/>
              <w:rPr>
                <w:rFonts w:eastAsia="Times New Roman"/>
                <w:sz w:val="22"/>
              </w:rPr>
            </w:pPr>
            <w:r w:rsidRPr="00AA0EEF">
              <w:rPr>
                <w:rFonts w:eastAsia="Times New Roman"/>
                <w:color w:val="171717"/>
                <w:sz w:val="22"/>
              </w:rPr>
              <w:t>5) Understand and communicate the major     evolutionary innovations in invertebrate     groups, and describe the functional     significance of associated morphologies     and behaviours.</w:t>
            </w:r>
          </w:p>
        </w:tc>
      </w:tr>
    </w:tbl>
    <w:p w:rsidR="00535D47" w:rsidRDefault="00535D47" w:rsidP="00535D47">
      <w:pPr>
        <w:rPr>
          <w:b/>
        </w:rPr>
      </w:pPr>
    </w:p>
    <w:p w:rsidR="00535D47" w:rsidRDefault="00535D47" w:rsidP="00AA0EEF">
      <w:pPr>
        <w:spacing w:line="360" w:lineRule="auto"/>
        <w:rPr>
          <w:b/>
        </w:rPr>
      </w:pPr>
      <w:r>
        <w:rPr>
          <w:b/>
        </w:rPr>
        <w:t>MODULE-I (</w:t>
      </w:r>
      <w:r w:rsidR="00172DD7">
        <w:rPr>
          <w:b/>
        </w:rPr>
        <w:t xml:space="preserve">CEPHALOCHORDATA, </w:t>
      </w:r>
      <w:r>
        <w:rPr>
          <w:b/>
        </w:rPr>
        <w:t>UROCHORDATA &amp;PISCES)            </w:t>
      </w:r>
      <w:r w:rsidR="00AA0EEF">
        <w:rPr>
          <w:b/>
        </w:rPr>
        <w:tab/>
      </w:r>
      <w:r>
        <w:rPr>
          <w:b/>
        </w:rPr>
        <w:t>18Hrs</w:t>
      </w:r>
      <w:r>
        <w:rPr>
          <w:b/>
        </w:rPr>
        <w:tab/>
      </w:r>
    </w:p>
    <w:p w:rsidR="00172DD7" w:rsidRDefault="00172DD7" w:rsidP="00AA0EEF">
      <w:pPr>
        <w:pStyle w:val="ListParagraph"/>
        <w:numPr>
          <w:ilvl w:val="1"/>
          <w:numId w:val="27"/>
        </w:numPr>
        <w:spacing w:line="360" w:lineRule="auto"/>
      </w:pPr>
      <w:r>
        <w:t xml:space="preserve">Characters and </w:t>
      </w:r>
      <w:proofErr w:type="spellStart"/>
      <w:r>
        <w:t>Classificatin</w:t>
      </w:r>
      <w:proofErr w:type="spellEnd"/>
      <w:r>
        <w:t xml:space="preserve"> of Fishes </w:t>
      </w:r>
      <w:proofErr w:type="spellStart"/>
      <w:r>
        <w:t>upto</w:t>
      </w:r>
      <w:proofErr w:type="spellEnd"/>
      <w:r>
        <w:t xml:space="preserve"> sub class level, Salient features of </w:t>
      </w:r>
      <w:proofErr w:type="spellStart"/>
      <w:r>
        <w:t>Cephalochordata</w:t>
      </w:r>
      <w:proofErr w:type="spellEnd"/>
    </w:p>
    <w:p w:rsidR="00535D47" w:rsidRPr="00172DD7" w:rsidRDefault="00535D47" w:rsidP="00AA0EEF">
      <w:pPr>
        <w:pStyle w:val="ListParagraph"/>
        <w:numPr>
          <w:ilvl w:val="1"/>
          <w:numId w:val="27"/>
        </w:numPr>
        <w:spacing w:line="360" w:lineRule="auto"/>
      </w:pPr>
      <w:r>
        <w:t xml:space="preserve">Structure and life-history of </w:t>
      </w:r>
      <w:proofErr w:type="spellStart"/>
      <w:r w:rsidRPr="00172DD7">
        <w:rPr>
          <w:i/>
        </w:rPr>
        <w:t>Herdmania</w:t>
      </w:r>
      <w:proofErr w:type="spellEnd"/>
      <w:r>
        <w:t>, Significance of retrogressive Metamorphosis.</w:t>
      </w:r>
    </w:p>
    <w:p w:rsidR="00535D47" w:rsidRDefault="00535D47" w:rsidP="00AA0EEF">
      <w:pPr>
        <w:pStyle w:val="ListParagraph"/>
        <w:numPr>
          <w:ilvl w:val="1"/>
          <w:numId w:val="27"/>
        </w:numPr>
        <w:spacing w:line="360" w:lineRule="auto"/>
        <w:jc w:val="both"/>
      </w:pPr>
      <w:proofErr w:type="spellStart"/>
      <w:r w:rsidRPr="00172DD7">
        <w:rPr>
          <w:i/>
        </w:rPr>
        <w:t>Scoliodon</w:t>
      </w:r>
      <w:proofErr w:type="spellEnd"/>
      <w:r>
        <w:t xml:space="preserve">: Morphology, </w:t>
      </w:r>
      <w:r w:rsidR="00172DD7">
        <w:t>Circulatory system</w:t>
      </w:r>
      <w:r>
        <w:t xml:space="preserve">, nervous system and sense organs.  </w:t>
      </w:r>
    </w:p>
    <w:p w:rsidR="00535D47" w:rsidRDefault="00535D47" w:rsidP="00AA0EEF">
      <w:pPr>
        <w:pStyle w:val="ListParagraph"/>
        <w:numPr>
          <w:ilvl w:val="1"/>
          <w:numId w:val="27"/>
        </w:numPr>
        <w:spacing w:line="360" w:lineRule="auto"/>
        <w:jc w:val="both"/>
      </w:pPr>
      <w:r>
        <w:t xml:space="preserve">Migration in fishes and types of scales </w:t>
      </w:r>
    </w:p>
    <w:p w:rsidR="00535D47" w:rsidRDefault="00535D47" w:rsidP="00AA0EEF">
      <w:pPr>
        <w:spacing w:after="0" w:line="360" w:lineRule="auto"/>
        <w:contextualSpacing/>
        <w:jc w:val="both"/>
      </w:pPr>
    </w:p>
    <w:p w:rsidR="00535D47" w:rsidRDefault="00535D47" w:rsidP="00AA0EEF">
      <w:pPr>
        <w:spacing w:after="0" w:line="360" w:lineRule="auto"/>
        <w:rPr>
          <w:b/>
        </w:rPr>
      </w:pPr>
      <w:r>
        <w:rPr>
          <w:b/>
        </w:rPr>
        <w:t>MODULE-</w:t>
      </w:r>
      <w:proofErr w:type="gramStart"/>
      <w:r>
        <w:rPr>
          <w:b/>
        </w:rPr>
        <w:t>II  (</w:t>
      </w:r>
      <w:proofErr w:type="gramEnd"/>
      <w:r>
        <w:rPr>
          <w:b/>
        </w:rPr>
        <w:t>AMPHIBIA)</w:t>
      </w:r>
      <w:r>
        <w:rPr>
          <w:b/>
        </w:rPr>
        <w:tab/>
      </w:r>
      <w:r>
        <w:rPr>
          <w:b/>
        </w:rPr>
        <w:tab/>
      </w:r>
      <w:r>
        <w:rPr>
          <w:b/>
        </w:rPr>
        <w:tab/>
      </w:r>
      <w:r>
        <w:rPr>
          <w:b/>
        </w:rPr>
        <w:tab/>
      </w:r>
      <w:r>
        <w:rPr>
          <w:b/>
        </w:rPr>
        <w:tab/>
      </w:r>
      <w:r>
        <w:rPr>
          <w:b/>
        </w:rPr>
        <w:tab/>
      </w:r>
      <w:r>
        <w:rPr>
          <w:b/>
        </w:rPr>
        <w:tab/>
      </w:r>
      <w:r>
        <w:rPr>
          <w:b/>
        </w:rPr>
        <w:tab/>
      </w:r>
      <w:r w:rsidR="00AA0EEF">
        <w:rPr>
          <w:b/>
        </w:rPr>
        <w:tab/>
      </w:r>
      <w:r>
        <w:rPr>
          <w:b/>
        </w:rPr>
        <w:t>12Hrs</w:t>
      </w:r>
    </w:p>
    <w:p w:rsidR="00172DD7" w:rsidRDefault="00172DD7" w:rsidP="00AA0EEF">
      <w:pPr>
        <w:spacing w:after="0" w:line="360" w:lineRule="auto"/>
        <w:contextualSpacing/>
        <w:jc w:val="both"/>
        <w:rPr>
          <w:i/>
        </w:rPr>
      </w:pPr>
      <w:r>
        <w:rPr>
          <w:i/>
        </w:rPr>
        <w:t xml:space="preserve">2.1. Characters and Classification of </w:t>
      </w:r>
      <w:proofErr w:type="spellStart"/>
      <w:r>
        <w:rPr>
          <w:i/>
        </w:rPr>
        <w:t>Amphibia</w:t>
      </w:r>
      <w:proofErr w:type="spellEnd"/>
      <w:r>
        <w:rPr>
          <w:i/>
        </w:rPr>
        <w:t xml:space="preserve"> </w:t>
      </w:r>
      <w:proofErr w:type="spellStart"/>
      <w:r>
        <w:rPr>
          <w:i/>
        </w:rPr>
        <w:t>upto</w:t>
      </w:r>
      <w:proofErr w:type="spellEnd"/>
      <w:r>
        <w:rPr>
          <w:i/>
        </w:rPr>
        <w:t xml:space="preserve"> orders </w:t>
      </w:r>
    </w:p>
    <w:p w:rsidR="00535D47" w:rsidRDefault="00172DD7" w:rsidP="00AA0EEF">
      <w:pPr>
        <w:spacing w:after="0" w:line="360" w:lineRule="auto"/>
        <w:contextualSpacing/>
        <w:jc w:val="both"/>
      </w:pPr>
      <w:r>
        <w:rPr>
          <w:i/>
        </w:rPr>
        <w:t xml:space="preserve">2.2. </w:t>
      </w:r>
      <w:proofErr w:type="gramStart"/>
      <w:r w:rsidR="00535D47">
        <w:rPr>
          <w:i/>
        </w:rPr>
        <w:t>Rana</w:t>
      </w:r>
      <w:r w:rsidR="00535D47">
        <w:t xml:space="preserve"> :</w:t>
      </w:r>
      <w:proofErr w:type="gramEnd"/>
      <w:r w:rsidR="00535D47">
        <w:t xml:space="preserve"> Morphology, respiratory system, structure of heart and reproductive systems only.</w:t>
      </w:r>
    </w:p>
    <w:p w:rsidR="00535D47" w:rsidRDefault="00172DD7" w:rsidP="00AA0EEF">
      <w:pPr>
        <w:spacing w:after="0" w:line="360" w:lineRule="auto"/>
        <w:contextualSpacing/>
        <w:jc w:val="both"/>
      </w:pPr>
      <w:r>
        <w:t xml:space="preserve">2.3. </w:t>
      </w:r>
      <w:r w:rsidR="00535D47">
        <w:t xml:space="preserve">Parental care in amphibians </w:t>
      </w:r>
    </w:p>
    <w:p w:rsidR="002A3425" w:rsidRDefault="002A3425" w:rsidP="00AA0EEF">
      <w:pPr>
        <w:spacing w:after="0" w:line="360" w:lineRule="auto"/>
        <w:rPr>
          <w:b/>
        </w:rPr>
      </w:pPr>
    </w:p>
    <w:p w:rsidR="002A3425" w:rsidRDefault="002A3425" w:rsidP="00AA0EEF">
      <w:pPr>
        <w:spacing w:after="0" w:line="360" w:lineRule="auto"/>
        <w:rPr>
          <w:b/>
        </w:rPr>
      </w:pPr>
    </w:p>
    <w:p w:rsidR="00172DD7" w:rsidRDefault="00535D47" w:rsidP="00AA0EEF">
      <w:pPr>
        <w:spacing w:after="0" w:line="360" w:lineRule="auto"/>
        <w:rPr>
          <w:b/>
        </w:rPr>
      </w:pPr>
      <w:r>
        <w:rPr>
          <w:b/>
        </w:rPr>
        <w:t>MODULE-III</w:t>
      </w:r>
      <w:r w:rsidR="002A3425">
        <w:rPr>
          <w:b/>
        </w:rPr>
        <w:t xml:space="preserve"> </w:t>
      </w:r>
      <w:r w:rsidRPr="002C0A65">
        <w:rPr>
          <w:b/>
        </w:rPr>
        <w:t>(REPTILIA)</w:t>
      </w:r>
      <w:r w:rsidRPr="002C0A65">
        <w:rPr>
          <w:b/>
        </w:rPr>
        <w:tab/>
      </w:r>
      <w:r>
        <w:tab/>
      </w:r>
      <w:r>
        <w:tab/>
      </w:r>
      <w:r>
        <w:tab/>
      </w:r>
      <w:r>
        <w:tab/>
      </w:r>
      <w:r>
        <w:tab/>
      </w:r>
      <w:r>
        <w:tab/>
      </w:r>
      <w:r>
        <w:tab/>
      </w:r>
      <w:r w:rsidR="00AA0EEF">
        <w:tab/>
      </w:r>
      <w:r w:rsidRPr="00FA756D">
        <w:rPr>
          <w:b/>
        </w:rPr>
        <w:t>12Hrs</w:t>
      </w:r>
    </w:p>
    <w:p w:rsidR="00535D47" w:rsidRPr="00172DD7" w:rsidRDefault="00172DD7" w:rsidP="00AA0EEF">
      <w:pPr>
        <w:spacing w:after="0" w:line="360" w:lineRule="auto"/>
        <w:rPr>
          <w:i/>
        </w:rPr>
      </w:pPr>
      <w:r w:rsidRPr="00172DD7">
        <w:t xml:space="preserve">3.1. </w:t>
      </w:r>
      <w:r>
        <w:rPr>
          <w:i/>
        </w:rPr>
        <w:t xml:space="preserve">Characters and Classification of </w:t>
      </w:r>
      <w:proofErr w:type="spellStart"/>
      <w:r>
        <w:rPr>
          <w:i/>
        </w:rPr>
        <w:t>Repteliaupto</w:t>
      </w:r>
      <w:proofErr w:type="spellEnd"/>
      <w:r>
        <w:rPr>
          <w:i/>
        </w:rPr>
        <w:t xml:space="preserve"> orders</w:t>
      </w:r>
    </w:p>
    <w:p w:rsidR="00535D47" w:rsidRDefault="00172DD7" w:rsidP="00AA0EEF">
      <w:pPr>
        <w:spacing w:after="0" w:line="360" w:lineRule="auto"/>
        <w:jc w:val="both"/>
      </w:pPr>
      <w:r>
        <w:rPr>
          <w:i/>
        </w:rPr>
        <w:t xml:space="preserve">3.2. </w:t>
      </w:r>
      <w:proofErr w:type="spellStart"/>
      <w:r w:rsidR="00535D47">
        <w:rPr>
          <w:i/>
        </w:rPr>
        <w:t>Calotes</w:t>
      </w:r>
      <w:proofErr w:type="spellEnd"/>
      <w:r w:rsidR="00535D47">
        <w:t>: Morphology, digestive system, urinogenital system and nervous systems.</w:t>
      </w:r>
    </w:p>
    <w:p w:rsidR="00947862" w:rsidRDefault="00947862" w:rsidP="00AA0EEF">
      <w:pPr>
        <w:spacing w:after="0" w:line="360" w:lineRule="auto"/>
        <w:jc w:val="both"/>
      </w:pPr>
      <w:r>
        <w:t xml:space="preserve">3.3. </w:t>
      </w:r>
      <w:proofErr w:type="spellStart"/>
      <w:r>
        <w:t>Identificatin</w:t>
      </w:r>
      <w:proofErr w:type="spellEnd"/>
      <w:r>
        <w:t xml:space="preserve"> of Poisonous snakes </w:t>
      </w:r>
    </w:p>
    <w:p w:rsidR="00947862" w:rsidRPr="003F5095" w:rsidRDefault="00947862" w:rsidP="00AA0EEF">
      <w:pPr>
        <w:spacing w:after="0" w:line="360" w:lineRule="auto"/>
        <w:jc w:val="both"/>
      </w:pPr>
    </w:p>
    <w:p w:rsidR="00535D47" w:rsidRDefault="00535D47" w:rsidP="00AA0EEF">
      <w:pPr>
        <w:spacing w:after="0" w:line="360" w:lineRule="auto"/>
        <w:rPr>
          <w:b/>
        </w:rPr>
      </w:pPr>
      <w:r>
        <w:rPr>
          <w:b/>
        </w:rPr>
        <w:t>MODULE-</w:t>
      </w:r>
      <w:proofErr w:type="gramStart"/>
      <w:r>
        <w:rPr>
          <w:b/>
        </w:rPr>
        <w:t>IV  (</w:t>
      </w:r>
      <w:proofErr w:type="gramEnd"/>
      <w:r>
        <w:rPr>
          <w:b/>
        </w:rPr>
        <w:t xml:space="preserve">AVES &amp; MAMMALS) </w:t>
      </w:r>
      <w:r>
        <w:rPr>
          <w:b/>
        </w:rPr>
        <w:tab/>
      </w:r>
      <w:r>
        <w:rPr>
          <w:b/>
        </w:rPr>
        <w:tab/>
      </w:r>
      <w:r>
        <w:rPr>
          <w:b/>
        </w:rPr>
        <w:tab/>
      </w:r>
      <w:r>
        <w:rPr>
          <w:b/>
        </w:rPr>
        <w:tab/>
      </w:r>
      <w:r>
        <w:rPr>
          <w:b/>
        </w:rPr>
        <w:tab/>
      </w:r>
      <w:r>
        <w:rPr>
          <w:b/>
        </w:rPr>
        <w:tab/>
      </w:r>
      <w:r w:rsidR="00AA0EEF">
        <w:rPr>
          <w:b/>
        </w:rPr>
        <w:tab/>
      </w:r>
      <w:r>
        <w:rPr>
          <w:b/>
        </w:rPr>
        <w:t xml:space="preserve">18Hrs </w:t>
      </w:r>
    </w:p>
    <w:p w:rsidR="00947862" w:rsidRDefault="00947862" w:rsidP="00AA0EEF">
      <w:pPr>
        <w:spacing w:after="0" w:line="360" w:lineRule="auto"/>
        <w:contextualSpacing/>
        <w:jc w:val="both"/>
      </w:pPr>
      <w:r>
        <w:t xml:space="preserve">4.1. General characters of Aves and Mammals. </w:t>
      </w:r>
    </w:p>
    <w:p w:rsidR="00947862" w:rsidRDefault="00947862" w:rsidP="00AA0EEF">
      <w:pPr>
        <w:spacing w:after="0" w:line="360" w:lineRule="auto"/>
        <w:contextualSpacing/>
        <w:jc w:val="both"/>
      </w:pPr>
      <w:r>
        <w:t xml:space="preserve">4.2. </w:t>
      </w:r>
      <w:r w:rsidR="00535D47">
        <w:t>Pigeon (</w:t>
      </w:r>
      <w:r w:rsidR="00535D47">
        <w:rPr>
          <w:i/>
        </w:rPr>
        <w:t xml:space="preserve">Columbia </w:t>
      </w:r>
      <w:proofErr w:type="spellStart"/>
      <w:r w:rsidR="00535D47">
        <w:rPr>
          <w:i/>
        </w:rPr>
        <w:t>livia</w:t>
      </w:r>
      <w:proofErr w:type="spellEnd"/>
      <w:proofErr w:type="gramStart"/>
      <w:r w:rsidR="00535D47">
        <w:t>) :</w:t>
      </w:r>
      <w:proofErr w:type="gramEnd"/>
      <w:r w:rsidR="00535D47">
        <w:t xml:space="preserve"> Exoskeleton, respiratory system, structure of heart, </w:t>
      </w:r>
    </w:p>
    <w:p w:rsidR="00535D47" w:rsidRDefault="00947862" w:rsidP="00AA0EEF">
      <w:pPr>
        <w:spacing w:after="0" w:line="360" w:lineRule="auto"/>
        <w:contextualSpacing/>
        <w:jc w:val="both"/>
      </w:pPr>
      <w:r>
        <w:t xml:space="preserve">4.3. </w:t>
      </w:r>
      <w:r w:rsidR="00535D47">
        <w:t>Migration in birds and its significance</w:t>
      </w:r>
      <w:r>
        <w:t xml:space="preserve">, </w:t>
      </w:r>
      <w:r w:rsidR="00535D47">
        <w:t xml:space="preserve">Flight adaptation in birds                                                                                          </w:t>
      </w:r>
    </w:p>
    <w:p w:rsidR="00535D47" w:rsidRDefault="00947862" w:rsidP="00AA0EEF">
      <w:pPr>
        <w:spacing w:after="0" w:line="360" w:lineRule="auto"/>
        <w:contextualSpacing/>
      </w:pPr>
      <w:r>
        <w:t xml:space="preserve">4.4. </w:t>
      </w:r>
      <w:r w:rsidR="00535D47">
        <w:t>Dentition in Mammal</w:t>
      </w:r>
      <w:r>
        <w:t xml:space="preserve">s, </w:t>
      </w:r>
      <w:proofErr w:type="spellStart"/>
      <w:r>
        <w:t>Prototheria</w:t>
      </w:r>
      <w:proofErr w:type="spellEnd"/>
      <w:r>
        <w:t xml:space="preserve">, </w:t>
      </w:r>
      <w:proofErr w:type="spellStart"/>
      <w:r>
        <w:t>Metatheria</w:t>
      </w:r>
      <w:proofErr w:type="spellEnd"/>
      <w:r>
        <w:t xml:space="preserve"> and </w:t>
      </w:r>
      <w:proofErr w:type="spellStart"/>
      <w:r>
        <w:t>Eutheria</w:t>
      </w:r>
      <w:proofErr w:type="spellEnd"/>
    </w:p>
    <w:p w:rsidR="00535D47" w:rsidRDefault="00535D47" w:rsidP="00AA0EEF">
      <w:pPr>
        <w:spacing w:after="0" w:line="240" w:lineRule="auto"/>
        <w:contextualSpacing/>
      </w:pPr>
    </w:p>
    <w:bookmarkEnd w:id="2"/>
    <w:p w:rsidR="00AA0EEF" w:rsidRDefault="00AA0EEF" w:rsidP="00AA0EEF">
      <w:pPr>
        <w:jc w:val="center"/>
        <w:rPr>
          <w:b/>
        </w:rPr>
      </w:pPr>
    </w:p>
    <w:p w:rsidR="00535D47" w:rsidRPr="00AA0EEF" w:rsidRDefault="004C22C2" w:rsidP="00AA0EEF">
      <w:pPr>
        <w:jc w:val="center"/>
        <w:rPr>
          <w:b/>
        </w:rPr>
      </w:pPr>
      <w:r w:rsidRPr="00AA0EEF">
        <w:rPr>
          <w:b/>
        </w:rPr>
        <w:t>References</w:t>
      </w:r>
    </w:p>
    <w:p w:rsidR="004C22C2" w:rsidRDefault="004C22C2" w:rsidP="004C22C2">
      <w:pPr>
        <w:pStyle w:val="ListParagraph"/>
        <w:numPr>
          <w:ilvl w:val="0"/>
          <w:numId w:val="39"/>
        </w:numPr>
      </w:pPr>
      <w:r>
        <w:t>J.Z. Young, 2006. The life of vertebrates. (The Oxford University Press, New Delhi). 646 pages. Reprinted</w:t>
      </w:r>
    </w:p>
    <w:p w:rsidR="004C22C2" w:rsidRDefault="004C22C2" w:rsidP="004C22C2">
      <w:pPr>
        <w:pStyle w:val="ListParagraph"/>
        <w:numPr>
          <w:ilvl w:val="0"/>
          <w:numId w:val="39"/>
        </w:numPr>
      </w:pPr>
      <w:r>
        <w:t xml:space="preserve">Arumugam, N. Chordate Zoology, Vol. 2. </w:t>
      </w:r>
      <w:proofErr w:type="spellStart"/>
      <w:r>
        <w:t>SarasPlublication</w:t>
      </w:r>
      <w:proofErr w:type="spellEnd"/>
      <w:r>
        <w:t>. 278 pages. 200 figs.</w:t>
      </w:r>
    </w:p>
    <w:p w:rsidR="004C22C2" w:rsidRDefault="004C22C2" w:rsidP="004C22C2">
      <w:pPr>
        <w:pStyle w:val="ListParagraph"/>
        <w:numPr>
          <w:ilvl w:val="0"/>
          <w:numId w:val="39"/>
        </w:numPr>
      </w:pPr>
      <w:r>
        <w:t>A.J. Marshall, 1995. Textbook of zoology, Vertebrates. (The McMillan Press Ltd., UK). 852 pages. (Revised edition of Parker &amp; Haswell, 1961).</w:t>
      </w:r>
    </w:p>
    <w:p w:rsidR="004C22C2" w:rsidRDefault="004C22C2" w:rsidP="004C22C2">
      <w:pPr>
        <w:pStyle w:val="ListParagraph"/>
        <w:numPr>
          <w:ilvl w:val="0"/>
          <w:numId w:val="39"/>
        </w:numPr>
      </w:pPr>
      <w:r>
        <w:t xml:space="preserve">M. </w:t>
      </w:r>
      <w:proofErr w:type="spellStart"/>
      <w:r>
        <w:t>EkambaranathaAyyar</w:t>
      </w:r>
      <w:proofErr w:type="spellEnd"/>
      <w:r>
        <w:t>, 1973. A manual of zoology. Part II. (S. Viswanathan Pvt. Ltd., Madras).</w:t>
      </w:r>
    </w:p>
    <w:p w:rsidR="004C22C2" w:rsidRDefault="004C22C2" w:rsidP="004C22C2">
      <w:pPr>
        <w:pStyle w:val="ListParagraph"/>
        <w:numPr>
          <w:ilvl w:val="0"/>
          <w:numId w:val="39"/>
        </w:numPr>
      </w:pPr>
      <w:r>
        <w:t xml:space="preserve">P.S. </w:t>
      </w:r>
      <w:proofErr w:type="spellStart"/>
      <w:r>
        <w:t>Dhami</w:t>
      </w:r>
      <w:proofErr w:type="spellEnd"/>
      <w:r>
        <w:t xml:space="preserve">&amp; J.K. </w:t>
      </w:r>
      <w:proofErr w:type="spellStart"/>
      <w:r>
        <w:t>Dhami</w:t>
      </w:r>
      <w:proofErr w:type="spellEnd"/>
      <w:r>
        <w:t>, 1981. Chordate zoology. (R. Chand &amp; Co.). 550 pages.</w:t>
      </w:r>
    </w:p>
    <w:p w:rsidR="004C22C2" w:rsidRDefault="004C22C2" w:rsidP="004C22C2">
      <w:pPr>
        <w:pStyle w:val="ListParagraph"/>
        <w:numPr>
          <w:ilvl w:val="0"/>
          <w:numId w:val="39"/>
        </w:numPr>
      </w:pPr>
      <w:proofErr w:type="spellStart"/>
      <w:r>
        <w:t>Gurdarshan</w:t>
      </w:r>
      <w:proofErr w:type="spellEnd"/>
      <w:r>
        <w:t xml:space="preserve"> Singh &amp; H. Bhaskar, 2002. Advanced Chordate Zoology. Campus Books, 6 Vols., 1573 pp., tables, figs.</w:t>
      </w:r>
    </w:p>
    <w:p w:rsidR="004C22C2" w:rsidRDefault="004C22C2" w:rsidP="004C22C2">
      <w:pPr>
        <w:pStyle w:val="ListParagraph"/>
        <w:numPr>
          <w:ilvl w:val="0"/>
          <w:numId w:val="39"/>
        </w:numPr>
      </w:pPr>
      <w:r>
        <w:t xml:space="preserve">A.K. Sinha, S. </w:t>
      </w:r>
      <w:proofErr w:type="spellStart"/>
      <w:r>
        <w:t>Adhikari</w:t>
      </w:r>
      <w:proofErr w:type="spellEnd"/>
      <w:r>
        <w:t xml:space="preserve"> &amp; B.B. </w:t>
      </w:r>
      <w:proofErr w:type="spellStart"/>
      <w:r>
        <w:t>Ganguly</w:t>
      </w:r>
      <w:proofErr w:type="spellEnd"/>
      <w:r>
        <w:t>, 1978. Biology of animals. Vol. II. Chordates. (New Central Book Agency, Calcutta). 560 pages.</w:t>
      </w:r>
    </w:p>
    <w:p w:rsidR="004C22C2" w:rsidRDefault="004C22C2" w:rsidP="004C22C2">
      <w:pPr>
        <w:pStyle w:val="ListParagraph"/>
        <w:numPr>
          <w:ilvl w:val="0"/>
          <w:numId w:val="39"/>
        </w:numPr>
      </w:pPr>
      <w:proofErr w:type="spellStart"/>
      <w:r>
        <w:t>R.L.Kotpal</w:t>
      </w:r>
      <w:proofErr w:type="spellEnd"/>
      <w:r>
        <w:t>, 2000. Modern textbook of zoology, Vertebrates. (Rastogi Publ., Meerut). 632 pages.</w:t>
      </w:r>
    </w:p>
    <w:p w:rsidR="004C22C2" w:rsidRDefault="004C22C2" w:rsidP="004C22C2">
      <w:pPr>
        <w:pStyle w:val="ListParagraph"/>
        <w:numPr>
          <w:ilvl w:val="0"/>
          <w:numId w:val="39"/>
        </w:numPr>
      </w:pPr>
      <w:r>
        <w:t xml:space="preserve">E.L. Jordan &amp; P.S. </w:t>
      </w:r>
      <w:proofErr w:type="spellStart"/>
      <w:r>
        <w:t>Verma</w:t>
      </w:r>
      <w:proofErr w:type="spellEnd"/>
      <w:r>
        <w:t>, 1998. Chordate zoology. (S. Chand &amp; Co.). 1092 pages.</w:t>
      </w:r>
    </w:p>
    <w:p w:rsidR="004C22C2" w:rsidRDefault="004C22C2" w:rsidP="004C22C2">
      <w:pPr>
        <w:pStyle w:val="ListParagraph"/>
        <w:numPr>
          <w:ilvl w:val="0"/>
          <w:numId w:val="39"/>
        </w:numPr>
      </w:pPr>
      <w:r>
        <w:t>G.S. Sandhu, 2005. Objective Chordate Zoology. Campus Books, vii, 169 pp.</w:t>
      </w:r>
    </w:p>
    <w:p w:rsidR="004C22C2" w:rsidRDefault="004C22C2" w:rsidP="004C22C2">
      <w:pPr>
        <w:pStyle w:val="ListParagraph"/>
        <w:numPr>
          <w:ilvl w:val="0"/>
          <w:numId w:val="39"/>
        </w:numPr>
      </w:pPr>
      <w:r>
        <w:t>Sandhu, G.S. &amp; H. Bhaskar, H. 2004. Textbook of Chordate Zoology. Campus Books, 2 vols., xx, 964 p., figs.</w:t>
      </w:r>
    </w:p>
    <w:p w:rsidR="004C22C2" w:rsidRDefault="004C22C2" w:rsidP="004C22C2">
      <w:pPr>
        <w:pStyle w:val="ListParagraph"/>
        <w:numPr>
          <w:ilvl w:val="0"/>
          <w:numId w:val="39"/>
        </w:numPr>
      </w:pPr>
      <w:r>
        <w:t>Veena, 2008. Lower Chordata. (</w:t>
      </w:r>
      <w:proofErr w:type="spellStart"/>
      <w:r>
        <w:t>Sonali</w:t>
      </w:r>
      <w:proofErr w:type="spellEnd"/>
      <w:r>
        <w:t xml:space="preserve"> Publ.), 374 p., tables, 117 figs.</w:t>
      </w:r>
    </w:p>
    <w:p w:rsidR="00535D47" w:rsidRDefault="00535D47" w:rsidP="00535D47">
      <w:pPr>
        <w:spacing w:line="240" w:lineRule="auto"/>
        <w:contextualSpacing/>
      </w:pPr>
    </w:p>
    <w:p w:rsidR="00535D47" w:rsidRDefault="00535D47" w:rsidP="00535D47">
      <w:pPr>
        <w:spacing w:line="240" w:lineRule="auto"/>
        <w:contextualSpacing/>
        <w:jc w:val="center"/>
      </w:pPr>
    </w:p>
    <w:p w:rsidR="00F468DB" w:rsidRDefault="00F468DB" w:rsidP="00535D47">
      <w:pPr>
        <w:spacing w:line="240" w:lineRule="auto"/>
        <w:contextualSpacing/>
        <w:jc w:val="center"/>
        <w:rPr>
          <w:b/>
        </w:rPr>
      </w:pPr>
    </w:p>
    <w:p w:rsidR="00F468DB" w:rsidRDefault="00F468DB" w:rsidP="00535D47">
      <w:pPr>
        <w:spacing w:line="240" w:lineRule="auto"/>
        <w:contextualSpacing/>
        <w:jc w:val="center"/>
        <w:rPr>
          <w:b/>
        </w:rPr>
      </w:pPr>
    </w:p>
    <w:p w:rsidR="00AA0EEF" w:rsidRDefault="00AA0EEF" w:rsidP="00535D47">
      <w:pPr>
        <w:spacing w:line="240" w:lineRule="auto"/>
        <w:contextualSpacing/>
        <w:jc w:val="center"/>
        <w:rPr>
          <w:b/>
        </w:rPr>
      </w:pPr>
    </w:p>
    <w:p w:rsidR="00AA0EEF" w:rsidRDefault="00AA0EEF" w:rsidP="00535D47">
      <w:pPr>
        <w:spacing w:line="240" w:lineRule="auto"/>
        <w:contextualSpacing/>
        <w:jc w:val="center"/>
        <w:rPr>
          <w:b/>
        </w:rPr>
      </w:pPr>
    </w:p>
    <w:p w:rsidR="002A3425" w:rsidRDefault="002A3425" w:rsidP="00535D47">
      <w:pPr>
        <w:spacing w:line="240" w:lineRule="auto"/>
        <w:contextualSpacing/>
        <w:jc w:val="center"/>
        <w:rPr>
          <w:b/>
        </w:rPr>
      </w:pPr>
    </w:p>
    <w:p w:rsidR="002A3425" w:rsidRDefault="002A3425" w:rsidP="00535D47">
      <w:pPr>
        <w:spacing w:line="240" w:lineRule="auto"/>
        <w:contextualSpacing/>
        <w:jc w:val="center"/>
        <w:rPr>
          <w:b/>
        </w:rPr>
      </w:pPr>
    </w:p>
    <w:p w:rsidR="002A3425" w:rsidRDefault="002A3425" w:rsidP="00535D47">
      <w:pPr>
        <w:spacing w:line="240" w:lineRule="auto"/>
        <w:contextualSpacing/>
        <w:jc w:val="center"/>
        <w:rPr>
          <w:b/>
        </w:rPr>
      </w:pPr>
    </w:p>
    <w:p w:rsidR="002A3425" w:rsidRDefault="002A3425" w:rsidP="00535D47">
      <w:pPr>
        <w:spacing w:line="240" w:lineRule="auto"/>
        <w:contextualSpacing/>
        <w:jc w:val="center"/>
        <w:rPr>
          <w:b/>
        </w:rPr>
      </w:pPr>
    </w:p>
    <w:p w:rsidR="002A3425" w:rsidRDefault="002A3425" w:rsidP="00535D47">
      <w:pPr>
        <w:spacing w:line="240" w:lineRule="auto"/>
        <w:contextualSpacing/>
        <w:jc w:val="center"/>
        <w:rPr>
          <w:b/>
        </w:rPr>
      </w:pPr>
    </w:p>
    <w:p w:rsidR="002A3425" w:rsidRDefault="002A3425" w:rsidP="00535D47">
      <w:pPr>
        <w:spacing w:line="240" w:lineRule="auto"/>
        <w:contextualSpacing/>
        <w:jc w:val="center"/>
        <w:rPr>
          <w:b/>
        </w:rPr>
      </w:pPr>
    </w:p>
    <w:p w:rsidR="00535D47" w:rsidRDefault="00535D47" w:rsidP="00535D47">
      <w:pPr>
        <w:spacing w:line="240" w:lineRule="auto"/>
        <w:contextualSpacing/>
        <w:jc w:val="center"/>
        <w:rPr>
          <w:b/>
        </w:rPr>
      </w:pPr>
      <w:r>
        <w:rPr>
          <w:b/>
        </w:rPr>
        <w:t>SEMESTER-II</w:t>
      </w:r>
    </w:p>
    <w:p w:rsidR="00535D47" w:rsidRDefault="00535D47" w:rsidP="00535D47">
      <w:pPr>
        <w:spacing w:line="240" w:lineRule="auto"/>
        <w:contextualSpacing/>
        <w:jc w:val="center"/>
        <w:rPr>
          <w:b/>
        </w:rPr>
      </w:pPr>
      <w:r>
        <w:rPr>
          <w:b/>
        </w:rPr>
        <w:t xml:space="preserve">TITLE: ANIMAL DIVERSITY II (PROTOCHORDATA TO MAMMALIA) </w:t>
      </w:r>
    </w:p>
    <w:p w:rsidR="00535D47" w:rsidRDefault="00535D47" w:rsidP="00535D47">
      <w:pPr>
        <w:spacing w:line="240" w:lineRule="auto"/>
        <w:contextualSpacing/>
        <w:jc w:val="center"/>
        <w:rPr>
          <w:b/>
        </w:rPr>
      </w:pPr>
      <w:r>
        <w:rPr>
          <w:b/>
        </w:rPr>
        <w:t>Course Code:  ZO 2208</w:t>
      </w:r>
    </w:p>
    <w:p w:rsidR="00535D47" w:rsidRDefault="00535D47" w:rsidP="00535D47">
      <w:pPr>
        <w:pBdr>
          <w:bottom w:val="single" w:sz="6" w:space="1" w:color="auto"/>
        </w:pBdr>
        <w:spacing w:line="240" w:lineRule="auto"/>
        <w:contextualSpacing/>
        <w:jc w:val="center"/>
        <w:rPr>
          <w:b/>
        </w:rPr>
      </w:pPr>
      <w:r>
        <w:rPr>
          <w:b/>
        </w:rPr>
        <w:t>MODEL QUESTION PAPER</w:t>
      </w:r>
    </w:p>
    <w:p w:rsidR="00535D47" w:rsidRDefault="0032064F" w:rsidP="00535D47">
      <w:pPr>
        <w:pBdr>
          <w:bottom w:val="single" w:sz="6" w:space="1" w:color="auto"/>
        </w:pBdr>
        <w:spacing w:line="240" w:lineRule="auto"/>
        <w:contextualSpacing/>
        <w:rPr>
          <w:b/>
        </w:rPr>
      </w:pPr>
      <w:r>
        <w:rPr>
          <w:b/>
        </w:rPr>
        <w:t xml:space="preserve">Time: 2 </w:t>
      </w:r>
      <w:proofErr w:type="gramStart"/>
      <w:r>
        <w:rPr>
          <w:b/>
        </w:rPr>
        <w:t xml:space="preserve">½ </w:t>
      </w:r>
      <w:r w:rsidR="00535D47">
        <w:rPr>
          <w:b/>
        </w:rPr>
        <w:t xml:space="preserve"> hrs</w:t>
      </w:r>
      <w:proofErr w:type="gramEnd"/>
      <w:r w:rsidR="00535D47">
        <w:rPr>
          <w:b/>
        </w:rPr>
        <w:t>.</w:t>
      </w:r>
      <w:r>
        <w:rPr>
          <w:b/>
        </w:rPr>
        <w:t xml:space="preserve">         Max Marks: 6</w:t>
      </w:r>
      <w:r w:rsidR="00535D47">
        <w:rPr>
          <w:b/>
        </w:rPr>
        <w:t>0</w:t>
      </w:r>
    </w:p>
    <w:p w:rsidR="00AA0EEF" w:rsidRDefault="00AA0EEF" w:rsidP="00AA0EEF">
      <w:pPr>
        <w:spacing w:line="240" w:lineRule="auto"/>
        <w:contextualSpacing/>
        <w:jc w:val="center"/>
        <w:rPr>
          <w:b/>
        </w:rPr>
      </w:pPr>
    </w:p>
    <w:p w:rsidR="00AA0EEF" w:rsidRDefault="00535D47" w:rsidP="00AA0EEF">
      <w:pPr>
        <w:spacing w:line="240" w:lineRule="auto"/>
        <w:contextualSpacing/>
        <w:jc w:val="center"/>
        <w:rPr>
          <w:b/>
        </w:rPr>
      </w:pPr>
      <w:r>
        <w:rPr>
          <w:b/>
        </w:rPr>
        <w:t xml:space="preserve">PART </w:t>
      </w:r>
      <w:r w:rsidR="00AA0EEF">
        <w:rPr>
          <w:b/>
        </w:rPr>
        <w:t>–</w:t>
      </w:r>
      <w:r>
        <w:rPr>
          <w:b/>
        </w:rPr>
        <w:t xml:space="preserve"> 1</w:t>
      </w:r>
    </w:p>
    <w:p w:rsidR="00AA0EEF" w:rsidRDefault="00AA0EEF" w:rsidP="00AA0EEF">
      <w:pPr>
        <w:spacing w:line="240" w:lineRule="auto"/>
        <w:contextualSpacing/>
        <w:jc w:val="center"/>
        <w:rPr>
          <w:b/>
        </w:rPr>
      </w:pPr>
    </w:p>
    <w:p w:rsidR="00AA0EEF" w:rsidRDefault="00535D47" w:rsidP="00AA0EEF">
      <w:pPr>
        <w:spacing w:line="240" w:lineRule="auto"/>
        <w:ind w:left="720"/>
        <w:contextualSpacing/>
        <w:rPr>
          <w:b/>
        </w:rPr>
      </w:pPr>
      <w:proofErr w:type="gramStart"/>
      <w:r>
        <w:rPr>
          <w:b/>
        </w:rPr>
        <w:t>Note :Answer</w:t>
      </w:r>
      <w:proofErr w:type="gramEnd"/>
      <w:r>
        <w:rPr>
          <w:b/>
        </w:rPr>
        <w:t xml:space="preserve"> any </w:t>
      </w:r>
      <w:r>
        <w:rPr>
          <w:b/>
          <w:u w:val="single"/>
        </w:rPr>
        <w:t>THREE</w:t>
      </w:r>
      <w:r>
        <w:rPr>
          <w:b/>
        </w:rPr>
        <w:t xml:space="preserve"> questions choosing at least  one question from  each  s</w:t>
      </w:r>
      <w:r w:rsidR="00254D83">
        <w:rPr>
          <w:b/>
        </w:rPr>
        <w:t>ection</w:t>
      </w:r>
      <w:r w:rsidR="00AA0EEF">
        <w:rPr>
          <w:b/>
        </w:rPr>
        <w:t xml:space="preserve">. </w:t>
      </w:r>
    </w:p>
    <w:p w:rsidR="00535D47" w:rsidRDefault="00AA0EEF" w:rsidP="00AA0EEF">
      <w:pPr>
        <w:spacing w:line="240" w:lineRule="auto"/>
        <w:ind w:left="720"/>
        <w:contextualSpacing/>
        <w:rPr>
          <w:b/>
        </w:rPr>
      </w:pPr>
      <w:r w:rsidRPr="00AA0EEF">
        <w:rPr>
          <w:b/>
        </w:rPr>
        <w:t>Draw the diagrams where ever necessary</w:t>
      </w:r>
      <w:r w:rsidR="00254D83">
        <w:rPr>
          <w:b/>
        </w:rPr>
        <w:tab/>
      </w:r>
      <w:r w:rsidR="00254D83">
        <w:rPr>
          <w:b/>
        </w:rPr>
        <w:tab/>
      </w:r>
      <w:r w:rsidR="00254D83">
        <w:rPr>
          <w:b/>
        </w:rPr>
        <w:tab/>
      </w:r>
      <w:r>
        <w:rPr>
          <w:b/>
        </w:rPr>
        <w:tab/>
      </w:r>
      <w:r w:rsidR="00535D47">
        <w:rPr>
          <w:b/>
        </w:rPr>
        <w:t>3</w:t>
      </w:r>
      <w:r w:rsidR="00254D83">
        <w:rPr>
          <w:b/>
        </w:rPr>
        <w:t xml:space="preserve"> X10</w:t>
      </w:r>
      <w:r w:rsidR="00535D47">
        <w:rPr>
          <w:b/>
        </w:rPr>
        <w:t xml:space="preserve"> = 30</w:t>
      </w:r>
    </w:p>
    <w:p w:rsidR="00086AF3" w:rsidRDefault="00086AF3" w:rsidP="00535D47">
      <w:pPr>
        <w:spacing w:line="240" w:lineRule="auto"/>
        <w:contextualSpacing/>
        <w:jc w:val="center"/>
        <w:rPr>
          <w:b/>
          <w:u w:val="single"/>
        </w:rPr>
      </w:pPr>
    </w:p>
    <w:p w:rsidR="00535D47" w:rsidRDefault="00535D47" w:rsidP="00535D47">
      <w:pPr>
        <w:spacing w:line="240" w:lineRule="auto"/>
        <w:contextualSpacing/>
        <w:jc w:val="center"/>
        <w:rPr>
          <w:b/>
          <w:u w:val="single"/>
        </w:rPr>
      </w:pPr>
      <w:r w:rsidRPr="00AA0EEF">
        <w:rPr>
          <w:b/>
          <w:sz w:val="22"/>
          <w:u w:val="single"/>
        </w:rPr>
        <w:t>SECTION- A</w:t>
      </w:r>
    </w:p>
    <w:p w:rsidR="00AA0EEF" w:rsidRDefault="00535D47" w:rsidP="00AA0EEF">
      <w:pPr>
        <w:pStyle w:val="ListBullet"/>
        <w:numPr>
          <w:ilvl w:val="0"/>
          <w:numId w:val="0"/>
        </w:numPr>
        <w:tabs>
          <w:tab w:val="left" w:pos="720"/>
        </w:tabs>
        <w:contextualSpacing/>
      </w:pPr>
      <w:r>
        <w:rPr>
          <w:caps/>
        </w:rPr>
        <w:t>1. w</w:t>
      </w:r>
      <w:r>
        <w:t>hat is retrogressive metamorphosis? Discuss with special reference to the life history of an</w:t>
      </w:r>
    </w:p>
    <w:p w:rsidR="00535D47" w:rsidRDefault="00535D47" w:rsidP="00AA0EEF">
      <w:pPr>
        <w:pStyle w:val="ListBullet"/>
        <w:numPr>
          <w:ilvl w:val="0"/>
          <w:numId w:val="0"/>
        </w:numPr>
        <w:tabs>
          <w:tab w:val="left" w:pos="720"/>
        </w:tabs>
        <w:spacing w:line="360" w:lineRule="auto"/>
        <w:contextualSpacing/>
      </w:pPr>
      <w:r>
        <w:t>Ascidian and write its significance</w:t>
      </w:r>
    </w:p>
    <w:p w:rsidR="00AA79FC" w:rsidRDefault="00AA79FC" w:rsidP="00AA0EEF">
      <w:pPr>
        <w:pStyle w:val="ListBullet"/>
        <w:numPr>
          <w:ilvl w:val="0"/>
          <w:numId w:val="0"/>
        </w:numPr>
        <w:tabs>
          <w:tab w:val="left" w:pos="720"/>
        </w:tabs>
        <w:spacing w:line="360" w:lineRule="auto"/>
        <w:contextualSpacing/>
      </w:pPr>
      <w:r>
        <w:t xml:space="preserve">2. </w:t>
      </w:r>
      <w:r w:rsidR="00DF2847">
        <w:t>Explain migration in fishes</w:t>
      </w:r>
    </w:p>
    <w:p w:rsidR="00535D47" w:rsidRDefault="00AA79FC" w:rsidP="00086AF3">
      <w:pPr>
        <w:pStyle w:val="ListBullet"/>
        <w:numPr>
          <w:ilvl w:val="0"/>
          <w:numId w:val="0"/>
        </w:numPr>
        <w:tabs>
          <w:tab w:val="left" w:pos="720"/>
        </w:tabs>
        <w:spacing w:line="360" w:lineRule="auto"/>
        <w:contextualSpacing/>
      </w:pPr>
      <w:r>
        <w:t>3</w:t>
      </w:r>
      <w:r w:rsidR="00535D47">
        <w:t>. Write an essay on parental care in Amphibia</w:t>
      </w:r>
    </w:p>
    <w:p w:rsidR="000A1A87" w:rsidRPr="00AA0EEF" w:rsidRDefault="000A1A87" w:rsidP="00086AF3">
      <w:pPr>
        <w:pStyle w:val="ListBullet"/>
        <w:numPr>
          <w:ilvl w:val="0"/>
          <w:numId w:val="0"/>
        </w:numPr>
        <w:tabs>
          <w:tab w:val="left" w:pos="720"/>
        </w:tabs>
        <w:spacing w:line="360" w:lineRule="auto"/>
        <w:contextualSpacing/>
        <w:jc w:val="center"/>
        <w:rPr>
          <w:b/>
          <w:bCs/>
          <w:sz w:val="22"/>
        </w:rPr>
      </w:pPr>
      <w:r w:rsidRPr="00AA0EEF">
        <w:rPr>
          <w:b/>
          <w:bCs/>
          <w:sz w:val="22"/>
        </w:rPr>
        <w:t>SECTION-B</w:t>
      </w:r>
    </w:p>
    <w:p w:rsidR="00535D47" w:rsidRDefault="00AA79FC" w:rsidP="00086AF3">
      <w:pPr>
        <w:pStyle w:val="ListBullet"/>
        <w:numPr>
          <w:ilvl w:val="0"/>
          <w:numId w:val="0"/>
        </w:numPr>
        <w:tabs>
          <w:tab w:val="left" w:pos="720"/>
        </w:tabs>
        <w:spacing w:line="360" w:lineRule="auto"/>
        <w:contextualSpacing/>
      </w:pPr>
      <w:r>
        <w:t>4</w:t>
      </w:r>
      <w:r w:rsidR="00535D47" w:rsidRPr="00C831BF">
        <w:t xml:space="preserve">. </w:t>
      </w:r>
      <w:r w:rsidR="00535D47">
        <w:t xml:space="preserve">Explain the </w:t>
      </w:r>
      <w:proofErr w:type="spellStart"/>
      <w:r w:rsidR="00535D47">
        <w:t>urinogenital</w:t>
      </w:r>
      <w:proofErr w:type="spellEnd"/>
      <w:r w:rsidR="00535D47">
        <w:t xml:space="preserve"> system of </w:t>
      </w:r>
      <w:proofErr w:type="spellStart"/>
      <w:r w:rsidR="00535D47">
        <w:t>Calotes</w:t>
      </w:r>
      <w:proofErr w:type="spellEnd"/>
      <w:r w:rsidR="00535D47">
        <w:t xml:space="preserve"> with a neat label</w:t>
      </w:r>
      <w:r w:rsidR="00D4285C">
        <w:t>l</w:t>
      </w:r>
      <w:r w:rsidR="00535D47">
        <w:t>ed diagram</w:t>
      </w:r>
    </w:p>
    <w:p w:rsidR="00535D47" w:rsidRDefault="00AA79FC" w:rsidP="00086AF3">
      <w:pPr>
        <w:pStyle w:val="ListBullet"/>
        <w:numPr>
          <w:ilvl w:val="0"/>
          <w:numId w:val="0"/>
        </w:numPr>
        <w:tabs>
          <w:tab w:val="left" w:pos="720"/>
        </w:tabs>
        <w:spacing w:line="360" w:lineRule="auto"/>
        <w:contextualSpacing/>
      </w:pPr>
      <w:r>
        <w:t>5</w:t>
      </w:r>
      <w:r w:rsidR="00535D47">
        <w:t xml:space="preserve">. </w:t>
      </w:r>
      <w:r w:rsidR="0022046A">
        <w:t>Explain the various flight adaptations in birds</w:t>
      </w:r>
    </w:p>
    <w:p w:rsidR="00535D47" w:rsidRDefault="00AA79FC" w:rsidP="00086AF3">
      <w:pPr>
        <w:pStyle w:val="ListBullet"/>
        <w:numPr>
          <w:ilvl w:val="0"/>
          <w:numId w:val="0"/>
        </w:numPr>
        <w:tabs>
          <w:tab w:val="left" w:pos="720"/>
        </w:tabs>
        <w:spacing w:line="360" w:lineRule="auto"/>
        <w:contextualSpacing/>
      </w:pPr>
      <w:r>
        <w:t>6</w:t>
      </w:r>
      <w:r w:rsidR="00535D47">
        <w:t>. Write an essay on Dentition in mammals</w:t>
      </w:r>
    </w:p>
    <w:p w:rsidR="00086AF3" w:rsidRDefault="00086AF3" w:rsidP="00086AF3">
      <w:pPr>
        <w:spacing w:line="360" w:lineRule="auto"/>
        <w:contextualSpacing/>
      </w:pPr>
    </w:p>
    <w:p w:rsidR="00086AF3" w:rsidRDefault="00086AF3" w:rsidP="00086AF3">
      <w:pPr>
        <w:spacing w:line="360" w:lineRule="auto"/>
        <w:contextualSpacing/>
      </w:pPr>
    </w:p>
    <w:p w:rsidR="00535D47" w:rsidRDefault="00535D47" w:rsidP="00086AF3">
      <w:pPr>
        <w:spacing w:line="360" w:lineRule="auto"/>
        <w:contextualSpacing/>
        <w:jc w:val="center"/>
        <w:rPr>
          <w:b/>
        </w:rPr>
      </w:pPr>
      <w:r>
        <w:rPr>
          <w:b/>
        </w:rPr>
        <w:t>Part – II</w:t>
      </w:r>
    </w:p>
    <w:p w:rsidR="00535D47" w:rsidRDefault="00535D47" w:rsidP="00086AF3">
      <w:pPr>
        <w:spacing w:line="360" w:lineRule="auto"/>
        <w:contextualSpacing/>
        <w:rPr>
          <w:b/>
        </w:rPr>
      </w:pPr>
      <w:r>
        <w:t xml:space="preserve"> Answer any </w:t>
      </w:r>
      <w:r w:rsidR="00086AF3">
        <w:rPr>
          <w:b/>
        </w:rPr>
        <w:t>Six</w:t>
      </w:r>
      <w:r>
        <w:t xml:space="preserve"> question</w:t>
      </w:r>
      <w:r w:rsidR="00086AF3">
        <w:t>s</w:t>
      </w:r>
      <w:r>
        <w:tab/>
      </w:r>
      <w:r>
        <w:tab/>
      </w:r>
      <w:r>
        <w:tab/>
      </w:r>
      <w:r>
        <w:tab/>
      </w:r>
      <w:r w:rsidR="00086AF3">
        <w:rPr>
          <w:b/>
        </w:rPr>
        <w:t>6</w:t>
      </w:r>
      <w:r>
        <w:rPr>
          <w:b/>
        </w:rPr>
        <w:t>x5=</w:t>
      </w:r>
      <w:r w:rsidR="00086AF3">
        <w:rPr>
          <w:b/>
        </w:rPr>
        <w:t>3</w:t>
      </w:r>
      <w:r>
        <w:rPr>
          <w:b/>
        </w:rPr>
        <w:t>0</w:t>
      </w:r>
    </w:p>
    <w:p w:rsidR="00674299" w:rsidRDefault="00535D47" w:rsidP="00086AF3">
      <w:pPr>
        <w:pStyle w:val="ListBullet"/>
        <w:numPr>
          <w:ilvl w:val="0"/>
          <w:numId w:val="0"/>
        </w:numPr>
        <w:tabs>
          <w:tab w:val="left" w:pos="720"/>
        </w:tabs>
        <w:spacing w:line="360" w:lineRule="auto"/>
        <w:contextualSpacing/>
      </w:pPr>
      <w:r>
        <w:t>7. Scales in Fishes</w:t>
      </w:r>
    </w:p>
    <w:p w:rsidR="00947862" w:rsidRDefault="00947862" w:rsidP="00086AF3">
      <w:pPr>
        <w:pStyle w:val="ListBullet"/>
        <w:numPr>
          <w:ilvl w:val="0"/>
          <w:numId w:val="0"/>
        </w:numPr>
        <w:tabs>
          <w:tab w:val="left" w:pos="720"/>
        </w:tabs>
        <w:spacing w:line="360" w:lineRule="auto"/>
        <w:contextualSpacing/>
      </w:pPr>
      <w:r>
        <w:t xml:space="preserve">8. </w:t>
      </w:r>
      <w:r w:rsidR="00086AF3">
        <w:t>General Characters of Fishes</w:t>
      </w:r>
    </w:p>
    <w:p w:rsidR="00086AF3" w:rsidRDefault="00086AF3" w:rsidP="00086AF3">
      <w:pPr>
        <w:pStyle w:val="ListBullet"/>
        <w:numPr>
          <w:ilvl w:val="0"/>
          <w:numId w:val="0"/>
        </w:numPr>
        <w:tabs>
          <w:tab w:val="left" w:pos="720"/>
        </w:tabs>
        <w:spacing w:line="360" w:lineRule="auto"/>
        <w:contextualSpacing/>
      </w:pPr>
      <w:r>
        <w:t xml:space="preserve">9. Sense organs of </w:t>
      </w:r>
      <w:proofErr w:type="spellStart"/>
      <w:r>
        <w:t>Scoliodon</w:t>
      </w:r>
      <w:proofErr w:type="spellEnd"/>
    </w:p>
    <w:p w:rsidR="00674299" w:rsidRDefault="00086AF3" w:rsidP="00086AF3">
      <w:pPr>
        <w:pStyle w:val="ListBullet"/>
        <w:numPr>
          <w:ilvl w:val="0"/>
          <w:numId w:val="0"/>
        </w:numPr>
        <w:tabs>
          <w:tab w:val="left" w:pos="720"/>
        </w:tabs>
        <w:spacing w:line="360" w:lineRule="auto"/>
        <w:contextualSpacing/>
      </w:pPr>
      <w:r>
        <w:t>10</w:t>
      </w:r>
      <w:r w:rsidR="00674299">
        <w:t xml:space="preserve">. </w:t>
      </w:r>
      <w:r w:rsidR="00640375">
        <w:t>Buccopharyngeal respiration</w:t>
      </w:r>
    </w:p>
    <w:p w:rsidR="00535D47" w:rsidRDefault="00086AF3" w:rsidP="00086AF3">
      <w:pPr>
        <w:pStyle w:val="ListBullet"/>
        <w:numPr>
          <w:ilvl w:val="0"/>
          <w:numId w:val="0"/>
        </w:numPr>
        <w:tabs>
          <w:tab w:val="left" w:pos="720"/>
        </w:tabs>
        <w:spacing w:line="360" w:lineRule="auto"/>
        <w:contextualSpacing/>
      </w:pPr>
      <w:r>
        <w:t>11.</w:t>
      </w:r>
      <w:r w:rsidR="00674299">
        <w:t xml:space="preserve"> Structure of heart of</w:t>
      </w:r>
      <w:r w:rsidR="00535D47">
        <w:t xml:space="preserve"> Frog</w:t>
      </w:r>
    </w:p>
    <w:p w:rsidR="00535D47" w:rsidRDefault="00086AF3" w:rsidP="00086AF3">
      <w:pPr>
        <w:pStyle w:val="ListBullet"/>
        <w:numPr>
          <w:ilvl w:val="0"/>
          <w:numId w:val="0"/>
        </w:numPr>
        <w:tabs>
          <w:tab w:val="left" w:pos="720"/>
        </w:tabs>
        <w:spacing w:line="360" w:lineRule="auto"/>
        <w:contextualSpacing/>
      </w:pPr>
      <w:r>
        <w:t>12.</w:t>
      </w:r>
      <w:r w:rsidR="00535D47">
        <w:t xml:space="preserve">Brain in </w:t>
      </w:r>
      <w:proofErr w:type="spellStart"/>
      <w:r w:rsidR="00535D47">
        <w:t>Calotes</w:t>
      </w:r>
      <w:proofErr w:type="spellEnd"/>
    </w:p>
    <w:p w:rsidR="00535D47" w:rsidRPr="006371F3" w:rsidRDefault="00086AF3" w:rsidP="00086AF3">
      <w:pPr>
        <w:pStyle w:val="ListBullet"/>
        <w:numPr>
          <w:ilvl w:val="0"/>
          <w:numId w:val="0"/>
        </w:numPr>
        <w:tabs>
          <w:tab w:val="left" w:pos="720"/>
        </w:tabs>
        <w:spacing w:line="360" w:lineRule="auto"/>
        <w:contextualSpacing/>
      </w:pPr>
      <w:r>
        <w:t>13.</w:t>
      </w:r>
      <w:r w:rsidR="001C098C">
        <w:t xml:space="preserve">Digestive glands of </w:t>
      </w:r>
      <w:proofErr w:type="spellStart"/>
      <w:r w:rsidR="001C098C">
        <w:t>Calotes</w:t>
      </w:r>
      <w:proofErr w:type="spellEnd"/>
    </w:p>
    <w:p w:rsidR="00535D47" w:rsidRDefault="00086AF3" w:rsidP="00086AF3">
      <w:pPr>
        <w:pStyle w:val="ListBullet"/>
        <w:numPr>
          <w:ilvl w:val="0"/>
          <w:numId w:val="0"/>
        </w:numPr>
        <w:tabs>
          <w:tab w:val="left" w:pos="720"/>
        </w:tabs>
        <w:spacing w:line="360" w:lineRule="auto"/>
        <w:contextualSpacing/>
      </w:pPr>
      <w:r>
        <w:t xml:space="preserve">14. </w:t>
      </w:r>
      <w:r w:rsidR="009652BD" w:rsidRPr="006371F3">
        <w:t>Quill feather</w:t>
      </w:r>
    </w:p>
    <w:p w:rsidR="00086AF3" w:rsidRDefault="00086AF3" w:rsidP="00086AF3">
      <w:pPr>
        <w:pStyle w:val="ListBullet"/>
        <w:numPr>
          <w:ilvl w:val="0"/>
          <w:numId w:val="0"/>
        </w:numPr>
        <w:tabs>
          <w:tab w:val="left" w:pos="720"/>
        </w:tabs>
        <w:spacing w:line="360" w:lineRule="auto"/>
        <w:contextualSpacing/>
      </w:pPr>
      <w:r>
        <w:t>15. Short notes on Migration of birds</w:t>
      </w:r>
    </w:p>
    <w:p w:rsidR="00086AF3" w:rsidRPr="006371F3" w:rsidRDefault="00086AF3" w:rsidP="00086AF3">
      <w:pPr>
        <w:pStyle w:val="ListBullet"/>
        <w:numPr>
          <w:ilvl w:val="0"/>
          <w:numId w:val="0"/>
        </w:numPr>
        <w:tabs>
          <w:tab w:val="left" w:pos="720"/>
        </w:tabs>
        <w:spacing w:line="360" w:lineRule="auto"/>
        <w:contextualSpacing/>
      </w:pPr>
      <w:r>
        <w:t xml:space="preserve">16. </w:t>
      </w:r>
      <w:proofErr w:type="spellStart"/>
      <w:r>
        <w:t>Prototheria</w:t>
      </w:r>
      <w:proofErr w:type="spellEnd"/>
    </w:p>
    <w:p w:rsidR="00AA0EEF" w:rsidRDefault="00AA0EEF" w:rsidP="00535D47">
      <w:pPr>
        <w:spacing w:line="240" w:lineRule="auto"/>
        <w:jc w:val="center"/>
        <w:rPr>
          <w:b/>
        </w:rPr>
      </w:pPr>
    </w:p>
    <w:p w:rsidR="00AA0EEF" w:rsidRDefault="00AA0EEF" w:rsidP="00535D47">
      <w:pPr>
        <w:spacing w:line="240" w:lineRule="auto"/>
        <w:jc w:val="center"/>
        <w:rPr>
          <w:b/>
        </w:rPr>
      </w:pPr>
    </w:p>
    <w:p w:rsidR="00535D47" w:rsidRDefault="00535D47" w:rsidP="00535D47">
      <w:pPr>
        <w:spacing w:line="240" w:lineRule="auto"/>
        <w:jc w:val="center"/>
        <w:rPr>
          <w:b/>
        </w:rPr>
      </w:pPr>
      <w:r>
        <w:rPr>
          <w:b/>
        </w:rPr>
        <w:lastRenderedPageBreak/>
        <w:t xml:space="preserve">I B.Sc., ZOOLOGY,   II </w:t>
      </w:r>
      <w:r>
        <w:rPr>
          <w:b/>
          <w:caps/>
        </w:rPr>
        <w:t xml:space="preserve">Semester </w:t>
      </w:r>
      <w:r w:rsidR="0032064F">
        <w:rPr>
          <w:b/>
        </w:rPr>
        <w:t>(W.E.F. 2017-18</w:t>
      </w:r>
      <w:r>
        <w:rPr>
          <w:b/>
        </w:rPr>
        <w:t>)</w:t>
      </w:r>
    </w:p>
    <w:p w:rsidR="00535D47" w:rsidRDefault="00535D47" w:rsidP="00535D47">
      <w:pPr>
        <w:spacing w:line="240" w:lineRule="auto"/>
        <w:ind w:left="180"/>
        <w:contextualSpacing/>
        <w:jc w:val="center"/>
        <w:rPr>
          <w:b/>
        </w:rPr>
      </w:pPr>
      <w:r>
        <w:rPr>
          <w:b/>
        </w:rPr>
        <w:t>PAPER II –</w:t>
      </w:r>
      <w:r>
        <w:rPr>
          <w:b/>
          <w:caps/>
        </w:rPr>
        <w:t xml:space="preserve">ANIMAL </w:t>
      </w:r>
      <w:proofErr w:type="gramStart"/>
      <w:r>
        <w:rPr>
          <w:b/>
          <w:caps/>
        </w:rPr>
        <w:t>DIVERSITY</w:t>
      </w:r>
      <w:r w:rsidR="00226DB0">
        <w:rPr>
          <w:b/>
          <w:caps/>
        </w:rPr>
        <w:t xml:space="preserve">II </w:t>
      </w:r>
      <w:r>
        <w:rPr>
          <w:b/>
          <w:caps/>
        </w:rPr>
        <w:t xml:space="preserve"> (</w:t>
      </w:r>
      <w:proofErr w:type="gramEnd"/>
      <w:r>
        <w:rPr>
          <w:b/>
          <w:caps/>
        </w:rPr>
        <w:t>PROTOCHORDATA TO MAMMALIA)</w:t>
      </w:r>
    </w:p>
    <w:p w:rsidR="00535D47" w:rsidRDefault="00535D47" w:rsidP="00535D47">
      <w:pPr>
        <w:spacing w:line="240" w:lineRule="auto"/>
        <w:jc w:val="center"/>
        <w:rPr>
          <w:b/>
          <w:u w:val="single"/>
        </w:rPr>
      </w:pPr>
      <w:r>
        <w:rPr>
          <w:b/>
          <w:u w:val="single"/>
        </w:rPr>
        <w:t>BLUE PRINT FOR QUESTION PAPER SETTER</w:t>
      </w:r>
    </w:p>
    <w:p w:rsidR="00535D47" w:rsidRDefault="00535D47" w:rsidP="00535D47">
      <w:pPr>
        <w:spacing w:line="240" w:lineRule="auto"/>
        <w:jc w:val="center"/>
        <w:rPr>
          <w:b/>
          <w:u w:val="single"/>
        </w:rPr>
      </w:pPr>
    </w:p>
    <w:p w:rsidR="00535D47" w:rsidRDefault="0032064F" w:rsidP="00535D47">
      <w:pPr>
        <w:spacing w:line="240" w:lineRule="auto"/>
        <w:ind w:left="7200"/>
        <w:contextualSpacing/>
        <w:jc w:val="both"/>
        <w:rPr>
          <w:b/>
        </w:rPr>
      </w:pPr>
      <w:r>
        <w:rPr>
          <w:b/>
        </w:rPr>
        <w:t xml:space="preserve">Time: 2 ½ </w:t>
      </w:r>
      <w:r w:rsidR="00535D47">
        <w:rPr>
          <w:b/>
        </w:rPr>
        <w:t xml:space="preserve">hours </w:t>
      </w:r>
    </w:p>
    <w:p w:rsidR="00535D47" w:rsidRDefault="0032064F" w:rsidP="00535D47">
      <w:pPr>
        <w:spacing w:line="240" w:lineRule="auto"/>
        <w:ind w:left="6480" w:firstLine="720"/>
        <w:jc w:val="both"/>
        <w:rPr>
          <w:b/>
        </w:rPr>
      </w:pPr>
      <w:r>
        <w:rPr>
          <w:b/>
        </w:rPr>
        <w:t>Max marks: 6</w:t>
      </w:r>
      <w:r w:rsidR="00535D47">
        <w:rPr>
          <w:b/>
        </w:rPr>
        <w:t>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2020"/>
        <w:gridCol w:w="2020"/>
        <w:gridCol w:w="2127"/>
      </w:tblGrid>
      <w:tr w:rsidR="00226DB0" w:rsidTr="00226DB0">
        <w:trPr>
          <w:trHeight w:val="708"/>
        </w:trPr>
        <w:tc>
          <w:tcPr>
            <w:tcW w:w="3196"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after="0" w:line="240" w:lineRule="auto"/>
              <w:jc w:val="center"/>
              <w:rPr>
                <w:b/>
              </w:rPr>
            </w:pPr>
            <w:r>
              <w:rPr>
                <w:b/>
              </w:rPr>
              <w:t>MODULE NO. &amp; NAME</w:t>
            </w:r>
          </w:p>
        </w:tc>
        <w:tc>
          <w:tcPr>
            <w:tcW w:w="2020" w:type="dxa"/>
            <w:tcBorders>
              <w:top w:val="single" w:sz="4" w:space="0" w:color="auto"/>
              <w:left w:val="single" w:sz="4" w:space="0" w:color="auto"/>
              <w:bottom w:val="single" w:sz="4" w:space="0" w:color="auto"/>
              <w:right w:val="single" w:sz="4" w:space="0" w:color="auto"/>
            </w:tcBorders>
            <w:vAlign w:val="center"/>
          </w:tcPr>
          <w:p w:rsidR="00226DB0" w:rsidRDefault="00226DB0" w:rsidP="00226DB0">
            <w:pPr>
              <w:spacing w:after="0" w:line="240" w:lineRule="auto"/>
              <w:jc w:val="center"/>
              <w:rPr>
                <w:b/>
              </w:rPr>
            </w:pPr>
            <w:r>
              <w:rPr>
                <w:b/>
              </w:rPr>
              <w:t>ESSAY QUESTIONS</w:t>
            </w:r>
          </w:p>
          <w:p w:rsidR="00226DB0" w:rsidRDefault="00226DB0" w:rsidP="00226DB0">
            <w:pPr>
              <w:spacing w:after="0" w:line="240" w:lineRule="auto"/>
              <w:jc w:val="center"/>
              <w:rPr>
                <w:b/>
              </w:rPr>
            </w:pPr>
            <w:r>
              <w:rPr>
                <w:b/>
              </w:rPr>
              <w:t>10 MARKS</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after="0" w:line="240" w:lineRule="auto"/>
              <w:jc w:val="center"/>
              <w:rPr>
                <w:b/>
              </w:rPr>
            </w:pPr>
            <w:r>
              <w:rPr>
                <w:b/>
              </w:rPr>
              <w:t>SHORT ANSWER QUESTIONS</w:t>
            </w:r>
          </w:p>
          <w:p w:rsidR="00226DB0" w:rsidRDefault="00226DB0" w:rsidP="00226DB0">
            <w:pPr>
              <w:spacing w:after="0" w:line="240" w:lineRule="auto"/>
              <w:jc w:val="center"/>
              <w:rPr>
                <w:b/>
              </w:rPr>
            </w:pPr>
            <w:r>
              <w:rPr>
                <w:b/>
              </w:rPr>
              <w:t>5 MARKS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after="0" w:line="240" w:lineRule="auto"/>
              <w:jc w:val="center"/>
              <w:rPr>
                <w:b/>
              </w:rPr>
            </w:pPr>
            <w:r>
              <w:rPr>
                <w:b/>
              </w:rPr>
              <w:t>MARKS ALLOTED TO THE UNIT</w:t>
            </w:r>
          </w:p>
        </w:tc>
      </w:tr>
      <w:tr w:rsidR="00226DB0" w:rsidTr="00226DB0">
        <w:trPr>
          <w:trHeight w:val="971"/>
        </w:trPr>
        <w:tc>
          <w:tcPr>
            <w:tcW w:w="3196"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rPr>
                <w:b/>
              </w:rPr>
            </w:pPr>
            <w:r>
              <w:rPr>
                <w:b/>
              </w:rPr>
              <w:t>MODULE – I</w:t>
            </w:r>
          </w:p>
          <w:p w:rsidR="00226DB0" w:rsidRDefault="00226DB0" w:rsidP="00226DB0">
            <w:pPr>
              <w:spacing w:line="240" w:lineRule="auto"/>
              <w:jc w:val="center"/>
            </w:pPr>
            <w:r>
              <w:t>(</w:t>
            </w:r>
            <w:proofErr w:type="spellStart"/>
            <w:r>
              <w:t>Urochordata</w:t>
            </w:r>
            <w:proofErr w:type="spellEnd"/>
            <w:r>
              <w:t>&amp; Pisces)</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02</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03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35</w:t>
            </w:r>
          </w:p>
        </w:tc>
      </w:tr>
      <w:tr w:rsidR="00226DB0" w:rsidTr="00226DB0">
        <w:trPr>
          <w:trHeight w:val="991"/>
        </w:trPr>
        <w:tc>
          <w:tcPr>
            <w:tcW w:w="3196"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rPr>
                <w:b/>
              </w:rPr>
            </w:pPr>
            <w:r>
              <w:rPr>
                <w:b/>
              </w:rPr>
              <w:t>MODULE – II</w:t>
            </w:r>
          </w:p>
          <w:p w:rsidR="00226DB0" w:rsidRDefault="00226DB0" w:rsidP="00226DB0">
            <w:pPr>
              <w:spacing w:line="240" w:lineRule="auto"/>
              <w:jc w:val="center"/>
            </w:pPr>
            <w:r>
              <w:t>(Amphibia)</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01</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02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20</w:t>
            </w:r>
          </w:p>
        </w:tc>
      </w:tr>
      <w:tr w:rsidR="00226DB0" w:rsidTr="00226DB0">
        <w:trPr>
          <w:trHeight w:val="971"/>
        </w:trPr>
        <w:tc>
          <w:tcPr>
            <w:tcW w:w="3196"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rPr>
                <w:b/>
              </w:rPr>
            </w:pPr>
            <w:r>
              <w:rPr>
                <w:b/>
              </w:rPr>
              <w:t>MODULE – III</w:t>
            </w:r>
          </w:p>
          <w:p w:rsidR="00226DB0" w:rsidRDefault="00226DB0" w:rsidP="00226DB0">
            <w:pPr>
              <w:spacing w:line="240" w:lineRule="auto"/>
              <w:jc w:val="center"/>
            </w:pPr>
            <w:r>
              <w:t>(</w:t>
            </w:r>
            <w:proofErr w:type="spellStart"/>
            <w:r>
              <w:t>Reptilia</w:t>
            </w:r>
            <w:proofErr w:type="spellEnd"/>
            <w:r>
              <w:t>)</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01</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02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20</w:t>
            </w:r>
          </w:p>
        </w:tc>
      </w:tr>
      <w:tr w:rsidR="00226DB0" w:rsidTr="00226DB0">
        <w:trPr>
          <w:trHeight w:val="777"/>
        </w:trPr>
        <w:tc>
          <w:tcPr>
            <w:tcW w:w="3196"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rPr>
                <w:b/>
              </w:rPr>
              <w:t>MODULE – IV</w:t>
            </w:r>
            <w:r>
              <w:t xml:space="preserve"> (Aves &amp; Mammalia)</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02</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03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pPr>
            <w:r>
              <w:t>35</w:t>
            </w:r>
          </w:p>
        </w:tc>
      </w:tr>
      <w:tr w:rsidR="00226DB0" w:rsidTr="00226DB0">
        <w:trPr>
          <w:trHeight w:val="486"/>
        </w:trPr>
        <w:tc>
          <w:tcPr>
            <w:tcW w:w="3196"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rPr>
                <w:b/>
              </w:rPr>
            </w:pPr>
            <w:r>
              <w:rPr>
                <w:b/>
              </w:rPr>
              <w:t xml:space="preserve">Total </w:t>
            </w:r>
            <w:proofErr w:type="spellStart"/>
            <w:r>
              <w:rPr>
                <w:b/>
              </w:rPr>
              <w:t>No.of</w:t>
            </w:r>
            <w:proofErr w:type="spellEnd"/>
            <w:r>
              <w:rPr>
                <w:b/>
              </w:rPr>
              <w:t xml:space="preserve"> Questions</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rPr>
                <w:b/>
              </w:rPr>
            </w:pPr>
            <w:r>
              <w:rPr>
                <w:b/>
              </w:rPr>
              <w:t>06</w:t>
            </w:r>
          </w:p>
          <w:p w:rsidR="00226DB0" w:rsidRDefault="00226DB0" w:rsidP="00226DB0">
            <w:pPr>
              <w:spacing w:line="240" w:lineRule="auto"/>
              <w:jc w:val="center"/>
              <w:rPr>
                <w:b/>
              </w:rPr>
            </w:pPr>
            <w:r>
              <w:rPr>
                <w:b/>
              </w:rPr>
              <w:t>Of which 3 to be answered</w:t>
            </w:r>
          </w:p>
        </w:tc>
        <w:tc>
          <w:tcPr>
            <w:tcW w:w="2020" w:type="dxa"/>
            <w:tcBorders>
              <w:top w:val="single" w:sz="4" w:space="0" w:color="auto"/>
              <w:left w:val="single" w:sz="4" w:space="0" w:color="auto"/>
              <w:bottom w:val="single" w:sz="4" w:space="0" w:color="auto"/>
              <w:right w:val="single" w:sz="4" w:space="0" w:color="auto"/>
            </w:tcBorders>
            <w:vAlign w:val="center"/>
            <w:hideMark/>
          </w:tcPr>
          <w:p w:rsidR="00226DB0" w:rsidRDefault="00226DB0" w:rsidP="00226DB0">
            <w:pPr>
              <w:spacing w:line="240" w:lineRule="auto"/>
              <w:jc w:val="center"/>
              <w:rPr>
                <w:b/>
              </w:rPr>
            </w:pPr>
            <w:r>
              <w:rPr>
                <w:b/>
              </w:rPr>
              <w:t>10</w:t>
            </w:r>
          </w:p>
          <w:p w:rsidR="00226DB0" w:rsidRDefault="00226DB0" w:rsidP="00226DB0">
            <w:pPr>
              <w:spacing w:line="240" w:lineRule="auto"/>
              <w:jc w:val="center"/>
              <w:rPr>
                <w:b/>
              </w:rPr>
            </w:pPr>
            <w:r>
              <w:rPr>
                <w:b/>
              </w:rPr>
              <w:t>Of which 6 to be answered</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6DB0" w:rsidRPr="007E6B6C" w:rsidRDefault="00226DB0" w:rsidP="00226DB0">
            <w:pPr>
              <w:spacing w:after="0" w:line="240" w:lineRule="auto"/>
              <w:jc w:val="center"/>
              <w:rPr>
                <w:b/>
              </w:rPr>
            </w:pPr>
            <w:proofErr w:type="gramStart"/>
            <w:r w:rsidRPr="007E6B6C">
              <w:rPr>
                <w:b/>
              </w:rPr>
              <w:t>11</w:t>
            </w:r>
            <w:r>
              <w:rPr>
                <w:b/>
              </w:rPr>
              <w:t>0</w:t>
            </w:r>
            <w:r w:rsidRPr="007E6B6C">
              <w:rPr>
                <w:b/>
              </w:rPr>
              <w:t xml:space="preserve">  Marks</w:t>
            </w:r>
            <w:proofErr w:type="gramEnd"/>
            <w:r w:rsidRPr="007E6B6C">
              <w:rPr>
                <w:b/>
              </w:rPr>
              <w:t xml:space="preserve"> including  choice.</w:t>
            </w:r>
          </w:p>
          <w:p w:rsidR="00226DB0" w:rsidRPr="007E6B6C" w:rsidRDefault="00226DB0" w:rsidP="00226DB0">
            <w:pPr>
              <w:spacing w:after="0" w:line="240" w:lineRule="auto"/>
              <w:jc w:val="center"/>
              <w:rPr>
                <w:b/>
              </w:rPr>
            </w:pPr>
            <w:r w:rsidRPr="007E6B6C">
              <w:rPr>
                <w:b/>
              </w:rPr>
              <w:t xml:space="preserve">Of which </w:t>
            </w:r>
            <w:r>
              <w:rPr>
                <w:b/>
              </w:rPr>
              <w:t>60</w:t>
            </w:r>
            <w:r w:rsidRPr="007E6B6C">
              <w:rPr>
                <w:b/>
              </w:rPr>
              <w:t xml:space="preserve"> Marks to be answered</w:t>
            </w:r>
          </w:p>
        </w:tc>
      </w:tr>
    </w:tbl>
    <w:p w:rsidR="00535D47" w:rsidRDefault="00535D47" w:rsidP="00535D47">
      <w:pPr>
        <w:spacing w:line="240" w:lineRule="auto"/>
      </w:pPr>
    </w:p>
    <w:p w:rsidR="00535D47" w:rsidRDefault="00535D47" w:rsidP="00535D47">
      <w:pPr>
        <w:spacing w:line="240" w:lineRule="auto"/>
        <w:jc w:val="both"/>
        <w:rPr>
          <w:b/>
        </w:rPr>
      </w:pPr>
      <w:r>
        <w:rPr>
          <w:b/>
        </w:rPr>
        <w:t>NOTE:The question paper setters are requested to kindly adhere to the format givenin the above table.</w:t>
      </w:r>
    </w:p>
    <w:p w:rsidR="00535D47" w:rsidRDefault="00535D47" w:rsidP="00535D47">
      <w:pPr>
        <w:spacing w:after="0" w:line="240" w:lineRule="auto"/>
        <w:jc w:val="center"/>
      </w:pPr>
    </w:p>
    <w:p w:rsidR="00535D47" w:rsidRDefault="00535D47" w:rsidP="00535D47">
      <w:pPr>
        <w:spacing w:line="240" w:lineRule="auto"/>
        <w:contextualSpacing/>
      </w:pPr>
    </w:p>
    <w:p w:rsidR="00535D47" w:rsidRDefault="00535D47" w:rsidP="00140146">
      <w:pPr>
        <w:jc w:val="center"/>
      </w:pPr>
    </w:p>
    <w:p w:rsidR="00535D47" w:rsidRDefault="00535D47" w:rsidP="00140146">
      <w:pPr>
        <w:jc w:val="center"/>
      </w:pPr>
    </w:p>
    <w:p w:rsidR="00535D47" w:rsidRDefault="00535D47" w:rsidP="00140146">
      <w:pPr>
        <w:jc w:val="center"/>
      </w:pPr>
    </w:p>
    <w:p w:rsidR="00535D47" w:rsidRDefault="00535D47" w:rsidP="00140146">
      <w:pPr>
        <w:jc w:val="center"/>
      </w:pPr>
    </w:p>
    <w:p w:rsidR="00535D47" w:rsidRDefault="00535D47" w:rsidP="00140146">
      <w:pPr>
        <w:jc w:val="center"/>
      </w:pPr>
    </w:p>
    <w:p w:rsidR="00086AF3" w:rsidRDefault="00086AF3" w:rsidP="00140146">
      <w:pPr>
        <w:jc w:val="center"/>
      </w:pPr>
    </w:p>
    <w:p w:rsidR="00000A77" w:rsidRDefault="00000A77" w:rsidP="00140146">
      <w:pPr>
        <w:jc w:val="center"/>
      </w:pPr>
    </w:p>
    <w:p w:rsidR="00E818C2" w:rsidRDefault="00E818C2" w:rsidP="00E818C2">
      <w:pPr>
        <w:contextualSpacing/>
        <w:rPr>
          <w:b/>
        </w:rPr>
      </w:pPr>
    </w:p>
    <w:p w:rsidR="00226DB0" w:rsidRDefault="00226DB0" w:rsidP="00226DB0">
      <w:pPr>
        <w:spacing w:line="240" w:lineRule="auto"/>
        <w:jc w:val="center"/>
        <w:rPr>
          <w:b/>
        </w:rPr>
      </w:pPr>
      <w:r>
        <w:rPr>
          <w:b/>
        </w:rPr>
        <w:lastRenderedPageBreak/>
        <w:t xml:space="preserve">I B.Sc., ZOOLOGY,   II </w:t>
      </w:r>
      <w:r>
        <w:rPr>
          <w:b/>
          <w:caps/>
        </w:rPr>
        <w:t xml:space="preserve">Semester </w:t>
      </w:r>
      <w:r>
        <w:rPr>
          <w:b/>
        </w:rPr>
        <w:t>(W.E.F. 2017-18)</w:t>
      </w:r>
    </w:p>
    <w:p w:rsidR="00226DB0" w:rsidRDefault="00226DB0" w:rsidP="00226DB0">
      <w:pPr>
        <w:contextualSpacing/>
        <w:jc w:val="center"/>
        <w:rPr>
          <w:b/>
        </w:rPr>
      </w:pPr>
      <w:r>
        <w:rPr>
          <w:b/>
        </w:rPr>
        <w:t>PAPER II –</w:t>
      </w:r>
      <w:r>
        <w:rPr>
          <w:b/>
          <w:caps/>
        </w:rPr>
        <w:t>ANIMAL DIVERSITY II (PROTOCHORDATA TO MAMMALIA</w:t>
      </w:r>
    </w:p>
    <w:p w:rsidR="00F468DB" w:rsidRDefault="00F468DB" w:rsidP="00E818C2">
      <w:pPr>
        <w:contextualSpacing/>
        <w:jc w:val="center"/>
        <w:rPr>
          <w:b/>
        </w:rPr>
      </w:pPr>
      <w:r>
        <w:rPr>
          <w:b/>
        </w:rPr>
        <w:t>PRACTICAL SYLLABUS</w:t>
      </w:r>
    </w:p>
    <w:p w:rsidR="00086AF3" w:rsidRDefault="00086AF3" w:rsidP="00E818C2">
      <w:pPr>
        <w:contextualSpacing/>
        <w:jc w:val="center"/>
        <w:rPr>
          <w:b/>
        </w:rPr>
      </w:pPr>
    </w:p>
    <w:p w:rsidR="00F468DB" w:rsidRDefault="00F468DB" w:rsidP="00F468DB">
      <w:pPr>
        <w:contextualSpacing/>
        <w:rPr>
          <w:bCs/>
        </w:rPr>
      </w:pPr>
      <w:r w:rsidRPr="00226DB0">
        <w:rPr>
          <w:b/>
          <w:bCs/>
        </w:rPr>
        <w:t xml:space="preserve">I. </w:t>
      </w:r>
      <w:r w:rsidRPr="00226DB0">
        <w:rPr>
          <w:b/>
        </w:rPr>
        <w:t>Dissections</w:t>
      </w:r>
      <w:r>
        <w:rPr>
          <w:bCs/>
        </w:rPr>
        <w:t>-</w:t>
      </w:r>
      <w:proofErr w:type="spellStart"/>
      <w:r>
        <w:rPr>
          <w:bCs/>
        </w:rPr>
        <w:t>Scoliodon</w:t>
      </w:r>
      <w:proofErr w:type="spellEnd"/>
      <w:r>
        <w:rPr>
          <w:bCs/>
        </w:rPr>
        <w:t xml:space="preserve"> III, VII, IX and X Cranial nerves (Only Demonstration</w:t>
      </w:r>
    </w:p>
    <w:p w:rsidR="00F468DB" w:rsidRDefault="00F468DB" w:rsidP="00F468DB">
      <w:pPr>
        <w:contextualSpacing/>
        <w:rPr>
          <w:bCs/>
        </w:rPr>
      </w:pPr>
      <w:r>
        <w:rPr>
          <w:bCs/>
        </w:rPr>
        <w:t xml:space="preserve">                       -Mounting of Placoid scales of </w:t>
      </w:r>
      <w:proofErr w:type="spellStart"/>
      <w:r>
        <w:rPr>
          <w:bCs/>
        </w:rPr>
        <w:t>Scoliodon</w:t>
      </w:r>
      <w:proofErr w:type="spellEnd"/>
    </w:p>
    <w:p w:rsidR="00086AF3" w:rsidRDefault="00086AF3" w:rsidP="00F468DB">
      <w:pPr>
        <w:contextualSpacing/>
        <w:rPr>
          <w:bCs/>
        </w:rPr>
      </w:pPr>
    </w:p>
    <w:p w:rsidR="00BB0A92" w:rsidRDefault="00F468DB" w:rsidP="00F468DB">
      <w:pPr>
        <w:contextualSpacing/>
        <w:rPr>
          <w:b/>
        </w:rPr>
      </w:pPr>
      <w:r w:rsidRPr="00F468DB">
        <w:rPr>
          <w:b/>
        </w:rPr>
        <w:t>III Identification of slides/spotters</w:t>
      </w:r>
    </w:p>
    <w:p w:rsidR="00226DB0" w:rsidRPr="00F468DB" w:rsidRDefault="00226DB0" w:rsidP="00F468DB">
      <w:pPr>
        <w:contextualSpacing/>
        <w:rPr>
          <w:b/>
        </w:rPr>
      </w:pPr>
    </w:p>
    <w:p w:rsidR="004D024A" w:rsidRDefault="004D024A" w:rsidP="00226DB0">
      <w:pPr>
        <w:numPr>
          <w:ilvl w:val="0"/>
          <w:numId w:val="25"/>
        </w:numPr>
        <w:spacing w:after="0" w:line="480" w:lineRule="auto"/>
      </w:pPr>
      <w:proofErr w:type="spellStart"/>
      <w:proofErr w:type="gramStart"/>
      <w:r>
        <w:t>Protochordata</w:t>
      </w:r>
      <w:proofErr w:type="spellEnd"/>
      <w:r>
        <w:t xml:space="preserve"> :</w:t>
      </w:r>
      <w:proofErr w:type="spellStart"/>
      <w:r>
        <w:rPr>
          <w:i/>
        </w:rPr>
        <w:t>Herdmania</w:t>
      </w:r>
      <w:proofErr w:type="spellEnd"/>
      <w:proofErr w:type="gramEnd"/>
      <w:r>
        <w:rPr>
          <w:i/>
        </w:rPr>
        <w:t xml:space="preserve">, Amphioxus, Amphioxus </w:t>
      </w:r>
      <w:r>
        <w:t>T.S through pharynx.</w:t>
      </w:r>
    </w:p>
    <w:p w:rsidR="004D024A" w:rsidRDefault="004D024A" w:rsidP="00226DB0">
      <w:pPr>
        <w:numPr>
          <w:ilvl w:val="0"/>
          <w:numId w:val="25"/>
        </w:numPr>
        <w:spacing w:after="0" w:line="480" w:lineRule="auto"/>
      </w:pPr>
      <w:proofErr w:type="spellStart"/>
      <w:proofErr w:type="gramStart"/>
      <w:r>
        <w:t>Cyclostomata</w:t>
      </w:r>
      <w:proofErr w:type="spellEnd"/>
      <w:r>
        <w:t xml:space="preserve"> :</w:t>
      </w:r>
      <w:proofErr w:type="spellStart"/>
      <w:r>
        <w:rPr>
          <w:i/>
        </w:rPr>
        <w:t>Petromyzon</w:t>
      </w:r>
      <w:proofErr w:type="spellEnd"/>
      <w:proofErr w:type="gramEnd"/>
      <w:r>
        <w:rPr>
          <w:i/>
        </w:rPr>
        <w:t xml:space="preserve"> and </w:t>
      </w:r>
      <w:proofErr w:type="spellStart"/>
      <w:r>
        <w:rPr>
          <w:i/>
        </w:rPr>
        <w:t>Myxine</w:t>
      </w:r>
      <w:proofErr w:type="spellEnd"/>
      <w:r>
        <w:rPr>
          <w:i/>
        </w:rPr>
        <w:t>.</w:t>
      </w:r>
    </w:p>
    <w:p w:rsidR="004D024A" w:rsidRDefault="004D024A" w:rsidP="00226DB0">
      <w:pPr>
        <w:numPr>
          <w:ilvl w:val="0"/>
          <w:numId w:val="25"/>
        </w:numPr>
        <w:spacing w:after="0" w:line="480" w:lineRule="auto"/>
      </w:pPr>
      <w:proofErr w:type="spellStart"/>
      <w:r>
        <w:rPr>
          <w:lang w:val="fr-FR"/>
        </w:rPr>
        <w:t>Pisces</w:t>
      </w:r>
      <w:proofErr w:type="spellEnd"/>
      <w:r>
        <w:rPr>
          <w:lang w:val="fr-FR"/>
        </w:rPr>
        <w:t xml:space="preserve"> : </w:t>
      </w:r>
      <w:proofErr w:type="spellStart"/>
      <w:r>
        <w:rPr>
          <w:i/>
          <w:lang w:val="fr-FR"/>
        </w:rPr>
        <w:t>Pristis</w:t>
      </w:r>
      <w:proofErr w:type="spellEnd"/>
      <w:r>
        <w:rPr>
          <w:i/>
          <w:lang w:val="fr-FR"/>
        </w:rPr>
        <w:t xml:space="preserve">, </w:t>
      </w:r>
      <w:proofErr w:type="spellStart"/>
      <w:r>
        <w:rPr>
          <w:i/>
          <w:lang w:val="fr-FR"/>
        </w:rPr>
        <w:t>Torpedo</w:t>
      </w:r>
      <w:proofErr w:type="spellEnd"/>
      <w:r>
        <w:rPr>
          <w:i/>
          <w:lang w:val="fr-FR"/>
        </w:rPr>
        <w:t xml:space="preserve">, </w:t>
      </w:r>
      <w:proofErr w:type="spellStart"/>
      <w:proofErr w:type="gramStart"/>
      <w:r>
        <w:rPr>
          <w:i/>
          <w:lang w:val="fr-FR"/>
        </w:rPr>
        <w:t>Hippocoampus</w:t>
      </w:r>
      <w:proofErr w:type="spellEnd"/>
      <w:r>
        <w:rPr>
          <w:i/>
          <w:lang w:val="fr-FR"/>
        </w:rPr>
        <w:t xml:space="preserve"> ,</w:t>
      </w:r>
      <w:proofErr w:type="spellStart"/>
      <w:r>
        <w:rPr>
          <w:i/>
          <w:lang w:val="fr-FR"/>
        </w:rPr>
        <w:t>Exocoetus</w:t>
      </w:r>
      <w:proofErr w:type="spellEnd"/>
      <w:proofErr w:type="gramEnd"/>
      <w:r>
        <w:rPr>
          <w:i/>
          <w:lang w:val="fr-FR"/>
        </w:rPr>
        <w:t xml:space="preserve">, </w:t>
      </w:r>
      <w:proofErr w:type="spellStart"/>
      <w:r>
        <w:rPr>
          <w:i/>
          <w:lang w:val="fr-FR"/>
        </w:rPr>
        <w:t>Echeneis</w:t>
      </w:r>
      <w:proofErr w:type="spellEnd"/>
      <w:r>
        <w:rPr>
          <w:i/>
          <w:lang w:val="fr-FR"/>
        </w:rPr>
        <w:t xml:space="preserve">, </w:t>
      </w:r>
      <w:proofErr w:type="spellStart"/>
      <w:r>
        <w:rPr>
          <w:i/>
          <w:lang w:val="fr-FR"/>
        </w:rPr>
        <w:t>Labeo</w:t>
      </w:r>
      <w:proofErr w:type="spellEnd"/>
      <w:r>
        <w:rPr>
          <w:i/>
          <w:lang w:val="fr-FR"/>
        </w:rPr>
        <w:t xml:space="preserve">, </w:t>
      </w:r>
      <w:proofErr w:type="spellStart"/>
      <w:r>
        <w:rPr>
          <w:i/>
          <w:lang w:val="fr-FR"/>
        </w:rPr>
        <w:t>Catla</w:t>
      </w:r>
      <w:proofErr w:type="spellEnd"/>
      <w:r>
        <w:rPr>
          <w:i/>
          <w:lang w:val="fr-FR"/>
        </w:rPr>
        <w:t xml:space="preserve">, </w:t>
      </w:r>
      <w:proofErr w:type="spellStart"/>
      <w:r>
        <w:rPr>
          <w:i/>
          <w:lang w:val="fr-FR"/>
        </w:rPr>
        <w:t>Clarius,</w:t>
      </w:r>
      <w:r w:rsidR="00332601">
        <w:rPr>
          <w:i/>
          <w:lang w:val="fr-FR"/>
        </w:rPr>
        <w:t>Channa</w:t>
      </w:r>
      <w:proofErr w:type="spellEnd"/>
      <w:r w:rsidR="00332601">
        <w:rPr>
          <w:i/>
          <w:lang w:val="fr-FR"/>
        </w:rPr>
        <w:t>,</w:t>
      </w:r>
      <w:r>
        <w:rPr>
          <w:i/>
          <w:lang w:val="fr-FR"/>
        </w:rPr>
        <w:t xml:space="preserve"> Anguilla</w:t>
      </w:r>
      <w:r>
        <w:rPr>
          <w:lang w:val="fr-FR"/>
        </w:rPr>
        <w:t xml:space="preserve">. </w:t>
      </w:r>
    </w:p>
    <w:p w:rsidR="00332601" w:rsidRPr="00332601" w:rsidRDefault="004D024A" w:rsidP="00226DB0">
      <w:pPr>
        <w:numPr>
          <w:ilvl w:val="0"/>
          <w:numId w:val="25"/>
        </w:numPr>
        <w:spacing w:after="0" w:line="480" w:lineRule="auto"/>
      </w:pPr>
      <w:proofErr w:type="spellStart"/>
      <w:r>
        <w:t>Amphibia</w:t>
      </w:r>
      <w:proofErr w:type="spellEnd"/>
      <w:r>
        <w:t xml:space="preserve"> :</w:t>
      </w:r>
      <w:proofErr w:type="spellStart"/>
      <w:r w:rsidRPr="00332601">
        <w:rPr>
          <w:i/>
        </w:rPr>
        <w:t>Ichthyophis</w:t>
      </w:r>
      <w:proofErr w:type="spellEnd"/>
      <w:r w:rsidRPr="00332601">
        <w:rPr>
          <w:i/>
        </w:rPr>
        <w:t xml:space="preserve">, </w:t>
      </w:r>
      <w:proofErr w:type="spellStart"/>
      <w:r w:rsidRPr="00332601">
        <w:rPr>
          <w:i/>
        </w:rPr>
        <w:t>Amblystoma</w:t>
      </w:r>
      <w:proofErr w:type="spellEnd"/>
      <w:r w:rsidRPr="00332601">
        <w:rPr>
          <w:i/>
        </w:rPr>
        <w:t xml:space="preserve">, Axolotl larva, </w:t>
      </w:r>
      <w:proofErr w:type="spellStart"/>
      <w:r w:rsidRPr="00332601">
        <w:rPr>
          <w:i/>
        </w:rPr>
        <w:t>Hyla</w:t>
      </w:r>
      <w:proofErr w:type="spellEnd"/>
      <w:r w:rsidRPr="00332601">
        <w:rPr>
          <w:i/>
        </w:rPr>
        <w:t xml:space="preserve">, </w:t>
      </w:r>
    </w:p>
    <w:p w:rsidR="004D024A" w:rsidRDefault="004D024A" w:rsidP="00226DB0">
      <w:pPr>
        <w:numPr>
          <w:ilvl w:val="0"/>
          <w:numId w:val="25"/>
        </w:numPr>
        <w:spacing w:after="0" w:line="480" w:lineRule="auto"/>
      </w:pPr>
      <w:proofErr w:type="spellStart"/>
      <w:r>
        <w:t>Reptilia</w:t>
      </w:r>
      <w:proofErr w:type="spellEnd"/>
      <w:r>
        <w:t xml:space="preserve">: </w:t>
      </w:r>
      <w:r w:rsidRPr="00332601">
        <w:rPr>
          <w:i/>
        </w:rPr>
        <w:t xml:space="preserve">Draco, </w:t>
      </w:r>
      <w:proofErr w:type="spellStart"/>
      <w:r w:rsidRPr="00332601">
        <w:rPr>
          <w:i/>
        </w:rPr>
        <w:t>Chamaeleon</w:t>
      </w:r>
      <w:proofErr w:type="spellEnd"/>
      <w:r w:rsidRPr="00332601">
        <w:rPr>
          <w:i/>
        </w:rPr>
        <w:t xml:space="preserve">, </w:t>
      </w:r>
      <w:proofErr w:type="spellStart"/>
      <w:r w:rsidRPr="00332601">
        <w:rPr>
          <w:i/>
        </w:rPr>
        <w:t>Uromastix</w:t>
      </w:r>
      <w:proofErr w:type="spellEnd"/>
      <w:proofErr w:type="gramStart"/>
      <w:r w:rsidRPr="00332601">
        <w:rPr>
          <w:i/>
        </w:rPr>
        <w:t>, ,</w:t>
      </w:r>
      <w:proofErr w:type="gramEnd"/>
      <w:r w:rsidRPr="00332601">
        <w:rPr>
          <w:i/>
        </w:rPr>
        <w:t xml:space="preserve"> </w:t>
      </w:r>
      <w:proofErr w:type="spellStart"/>
      <w:r w:rsidRPr="00332601">
        <w:rPr>
          <w:i/>
        </w:rPr>
        <w:t>Testudo</w:t>
      </w:r>
      <w:proofErr w:type="spellEnd"/>
      <w:r w:rsidRPr="00332601">
        <w:rPr>
          <w:i/>
        </w:rPr>
        <w:t xml:space="preserve">, </w:t>
      </w:r>
      <w:proofErr w:type="spellStart"/>
      <w:r w:rsidRPr="00332601">
        <w:rPr>
          <w:i/>
        </w:rPr>
        <w:t>Trionyx</w:t>
      </w:r>
      <w:proofErr w:type="spellEnd"/>
      <w:r w:rsidRPr="00332601">
        <w:rPr>
          <w:i/>
        </w:rPr>
        <w:t xml:space="preserve">, </w:t>
      </w:r>
      <w:proofErr w:type="spellStart"/>
      <w:r w:rsidR="00332601" w:rsidRPr="00332601">
        <w:rPr>
          <w:i/>
        </w:rPr>
        <w:t>Russels</w:t>
      </w:r>
      <w:proofErr w:type="spellEnd"/>
      <w:r w:rsidR="00332601" w:rsidRPr="00332601">
        <w:rPr>
          <w:i/>
        </w:rPr>
        <w:t xml:space="preserve"> viper, </w:t>
      </w:r>
      <w:proofErr w:type="spellStart"/>
      <w:r w:rsidR="00332601" w:rsidRPr="00332601">
        <w:rPr>
          <w:i/>
        </w:rPr>
        <w:t>Naja</w:t>
      </w:r>
      <w:proofErr w:type="spellEnd"/>
      <w:r w:rsidR="00332601" w:rsidRPr="00332601">
        <w:rPr>
          <w:i/>
        </w:rPr>
        <w:t xml:space="preserve">, </w:t>
      </w:r>
      <w:r w:rsidR="00332601">
        <w:t xml:space="preserve">Krait, </w:t>
      </w:r>
      <w:proofErr w:type="spellStart"/>
      <w:r w:rsidR="00C943C8">
        <w:rPr>
          <w:i/>
        </w:rPr>
        <w:t>Hydrophis</w:t>
      </w:r>
      <w:proofErr w:type="spellEnd"/>
      <w:r w:rsidR="00332601">
        <w:rPr>
          <w:i/>
        </w:rPr>
        <w:t xml:space="preserve">, </w:t>
      </w:r>
      <w:r w:rsidRPr="00332601">
        <w:rPr>
          <w:i/>
        </w:rPr>
        <w:t>Crocodile.</w:t>
      </w:r>
    </w:p>
    <w:p w:rsidR="004D024A" w:rsidRDefault="004D024A" w:rsidP="00226DB0">
      <w:pPr>
        <w:numPr>
          <w:ilvl w:val="0"/>
          <w:numId w:val="25"/>
        </w:numPr>
        <w:spacing w:after="0" w:line="480" w:lineRule="auto"/>
        <w:rPr>
          <w:lang w:val="fr-FR"/>
        </w:rPr>
      </w:pPr>
      <w:r>
        <w:rPr>
          <w:lang w:val="fr-FR"/>
        </w:rPr>
        <w:t xml:space="preserve">Aves : </w:t>
      </w:r>
      <w:proofErr w:type="spellStart"/>
      <w:r>
        <w:rPr>
          <w:i/>
          <w:lang w:val="fr-FR"/>
        </w:rPr>
        <w:t>Psittacula</w:t>
      </w:r>
      <w:proofErr w:type="spellEnd"/>
      <w:r>
        <w:rPr>
          <w:i/>
          <w:lang w:val="fr-FR"/>
        </w:rPr>
        <w:t xml:space="preserve">, </w:t>
      </w:r>
      <w:proofErr w:type="spellStart"/>
      <w:r>
        <w:rPr>
          <w:i/>
          <w:lang w:val="fr-FR"/>
        </w:rPr>
        <w:t>Eudynamis</w:t>
      </w:r>
      <w:proofErr w:type="spellEnd"/>
      <w:r>
        <w:rPr>
          <w:i/>
          <w:lang w:val="fr-FR"/>
        </w:rPr>
        <w:t xml:space="preserve">, Bubo, </w:t>
      </w:r>
      <w:proofErr w:type="spellStart"/>
      <w:r>
        <w:rPr>
          <w:i/>
          <w:lang w:val="fr-FR"/>
        </w:rPr>
        <w:t>Alcedo</w:t>
      </w:r>
      <w:proofErr w:type="spellEnd"/>
      <w:r>
        <w:rPr>
          <w:i/>
          <w:lang w:val="fr-FR"/>
        </w:rPr>
        <w:t>.</w:t>
      </w:r>
    </w:p>
    <w:p w:rsidR="00BB0A92" w:rsidRPr="00332601" w:rsidRDefault="00332601" w:rsidP="00226DB0">
      <w:pPr>
        <w:spacing w:after="0" w:line="480" w:lineRule="auto"/>
        <w:ind w:left="360"/>
        <w:contextualSpacing/>
        <w:rPr>
          <w:b/>
        </w:rPr>
      </w:pPr>
      <w:proofErr w:type="gramStart"/>
      <w:r>
        <w:t>7.</w:t>
      </w:r>
      <w:r w:rsidR="004D024A">
        <w:t>Mammalia</w:t>
      </w:r>
      <w:proofErr w:type="gramEnd"/>
      <w:r w:rsidR="004D024A">
        <w:t xml:space="preserve">: </w:t>
      </w:r>
      <w:proofErr w:type="spellStart"/>
      <w:r w:rsidR="004D024A" w:rsidRPr="00332601">
        <w:rPr>
          <w:i/>
        </w:rPr>
        <w:t>Ornithorhynchus</w:t>
      </w:r>
      <w:r w:rsidR="00DD094E">
        <w:t>,</w:t>
      </w:r>
      <w:r w:rsidR="00D50DE1">
        <w:rPr>
          <w:i/>
        </w:rPr>
        <w:t>P</w:t>
      </w:r>
      <w:r>
        <w:rPr>
          <w:i/>
        </w:rPr>
        <w:t>teropus,Funambulus</w:t>
      </w:r>
      <w:proofErr w:type="spellEnd"/>
      <w:r>
        <w:rPr>
          <w:i/>
        </w:rPr>
        <w:t>.</w:t>
      </w:r>
    </w:p>
    <w:p w:rsidR="00BB0A92" w:rsidRDefault="00BB0A92" w:rsidP="00E818C2">
      <w:pPr>
        <w:contextualSpacing/>
        <w:jc w:val="center"/>
        <w:rPr>
          <w:b/>
        </w:rPr>
      </w:pPr>
    </w:p>
    <w:p w:rsidR="00BB0A92" w:rsidRDefault="00BB0A92" w:rsidP="00E818C2">
      <w:pPr>
        <w:contextualSpacing/>
        <w:jc w:val="center"/>
        <w:rPr>
          <w:b/>
        </w:rPr>
      </w:pPr>
    </w:p>
    <w:p w:rsidR="00BB0A92" w:rsidRDefault="00BB0A92" w:rsidP="00E818C2">
      <w:pPr>
        <w:contextualSpacing/>
        <w:jc w:val="center"/>
        <w:rPr>
          <w:b/>
        </w:rPr>
      </w:pPr>
    </w:p>
    <w:p w:rsidR="00BB0A92" w:rsidRDefault="00BB0A92" w:rsidP="00E818C2">
      <w:pPr>
        <w:contextualSpacing/>
        <w:jc w:val="center"/>
        <w:rPr>
          <w:b/>
        </w:rPr>
      </w:pPr>
    </w:p>
    <w:p w:rsidR="00BB0A92" w:rsidRDefault="00BB0A92" w:rsidP="00E818C2">
      <w:pPr>
        <w:contextualSpacing/>
        <w:jc w:val="center"/>
        <w:rPr>
          <w:b/>
        </w:rPr>
      </w:pPr>
    </w:p>
    <w:p w:rsidR="00BB0A92" w:rsidRDefault="00BB0A92" w:rsidP="00E818C2">
      <w:pPr>
        <w:contextualSpacing/>
        <w:jc w:val="center"/>
        <w:rPr>
          <w:b/>
        </w:rPr>
      </w:pPr>
    </w:p>
    <w:p w:rsidR="00BB0A92" w:rsidRDefault="00BB0A92" w:rsidP="00E818C2">
      <w:pPr>
        <w:contextualSpacing/>
        <w:jc w:val="center"/>
        <w:rPr>
          <w:b/>
        </w:rPr>
      </w:pPr>
    </w:p>
    <w:p w:rsidR="00BB0A92" w:rsidRDefault="00BB0A92" w:rsidP="00E818C2">
      <w:pPr>
        <w:contextualSpacing/>
        <w:jc w:val="center"/>
        <w:rPr>
          <w:b/>
        </w:rPr>
      </w:pPr>
    </w:p>
    <w:p w:rsidR="00BB0A92" w:rsidRDefault="00BB0A92"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0E30" w:rsidRDefault="00220E30" w:rsidP="00E818C2">
      <w:pPr>
        <w:contextualSpacing/>
        <w:jc w:val="center"/>
        <w:rPr>
          <w:b/>
        </w:rPr>
      </w:pPr>
    </w:p>
    <w:p w:rsidR="00226DB0" w:rsidRDefault="00226DB0" w:rsidP="00226DB0">
      <w:pPr>
        <w:spacing w:line="240" w:lineRule="auto"/>
        <w:jc w:val="center"/>
        <w:rPr>
          <w:b/>
        </w:rPr>
      </w:pPr>
      <w:r>
        <w:rPr>
          <w:b/>
        </w:rPr>
        <w:lastRenderedPageBreak/>
        <w:t xml:space="preserve">I B.Sc., ZOOLOGY,   II </w:t>
      </w:r>
      <w:r>
        <w:rPr>
          <w:b/>
          <w:caps/>
        </w:rPr>
        <w:t xml:space="preserve">Semester </w:t>
      </w:r>
      <w:r>
        <w:rPr>
          <w:b/>
        </w:rPr>
        <w:t>(W.E.F. 2017-18)</w:t>
      </w:r>
    </w:p>
    <w:p w:rsidR="00226DB0" w:rsidRDefault="00226DB0" w:rsidP="00226DB0">
      <w:pPr>
        <w:contextualSpacing/>
        <w:jc w:val="center"/>
        <w:rPr>
          <w:b/>
        </w:rPr>
      </w:pPr>
      <w:r>
        <w:rPr>
          <w:b/>
        </w:rPr>
        <w:t>PAPER II –</w:t>
      </w:r>
      <w:r>
        <w:rPr>
          <w:b/>
          <w:caps/>
        </w:rPr>
        <w:t>ANIMAL DIVERSITY II (PROTOCHORDATA TO MAMMALIA</w:t>
      </w:r>
    </w:p>
    <w:p w:rsidR="00220E30" w:rsidRDefault="00220E30" w:rsidP="00E818C2">
      <w:pPr>
        <w:contextualSpacing/>
        <w:jc w:val="center"/>
        <w:rPr>
          <w:b/>
        </w:rPr>
      </w:pPr>
    </w:p>
    <w:p w:rsidR="00220E30" w:rsidRDefault="00220E30" w:rsidP="00220E30">
      <w:pPr>
        <w:contextualSpacing/>
        <w:jc w:val="center"/>
        <w:rPr>
          <w:b/>
        </w:rPr>
      </w:pPr>
      <w:r>
        <w:rPr>
          <w:b/>
        </w:rPr>
        <w:t>PRACTICAL MODEL PAPER</w:t>
      </w:r>
    </w:p>
    <w:p w:rsidR="00220E30" w:rsidRDefault="00220E30" w:rsidP="00220E30">
      <w:pPr>
        <w:contextualSpacing/>
        <w:jc w:val="center"/>
        <w:rPr>
          <w:b/>
        </w:rPr>
      </w:pPr>
      <w:r>
        <w:rPr>
          <w:b/>
        </w:rPr>
        <w:t>(AT THE END OF II-SEMESTER-EFFECTIVE FROM 2017-18)</w:t>
      </w:r>
    </w:p>
    <w:p w:rsidR="00220E30" w:rsidRDefault="00220E30" w:rsidP="00220E30">
      <w:pPr>
        <w:contextualSpacing/>
        <w:jc w:val="center"/>
        <w:rPr>
          <w:b/>
        </w:rPr>
      </w:pPr>
    </w:p>
    <w:p w:rsidR="00220E30" w:rsidRDefault="00220E30" w:rsidP="00220E30">
      <w:pPr>
        <w:contextualSpacing/>
        <w:jc w:val="right"/>
        <w:rPr>
          <w:b/>
        </w:rPr>
      </w:pPr>
      <w:r>
        <w:rPr>
          <w:b/>
        </w:rPr>
        <w:t xml:space="preserve">Max marks: </w:t>
      </w:r>
      <w:r w:rsidR="00226DB0">
        <w:rPr>
          <w:b/>
        </w:rPr>
        <w:t>50</w:t>
      </w:r>
    </w:p>
    <w:p w:rsidR="00220E30" w:rsidRDefault="00220E30" w:rsidP="00220E30">
      <w:pPr>
        <w:contextualSpacing/>
        <w:jc w:val="right"/>
        <w:rPr>
          <w:b/>
        </w:rPr>
      </w:pPr>
      <w:proofErr w:type="gramStart"/>
      <w:r>
        <w:rPr>
          <w:b/>
        </w:rPr>
        <w:t>Time :</w:t>
      </w:r>
      <w:proofErr w:type="gramEnd"/>
      <w:r>
        <w:rPr>
          <w:b/>
        </w:rPr>
        <w:t xml:space="preserve"> 2Hrs</w:t>
      </w:r>
    </w:p>
    <w:p w:rsidR="00220E30" w:rsidRDefault="00220E30" w:rsidP="00220E30">
      <w:pPr>
        <w:contextualSpacing/>
        <w:rPr>
          <w:bCs/>
        </w:rPr>
      </w:pPr>
    </w:p>
    <w:p w:rsidR="00220E30" w:rsidRDefault="00220E30" w:rsidP="00220E30">
      <w:pPr>
        <w:contextualSpacing/>
        <w:rPr>
          <w:bCs/>
        </w:rPr>
      </w:pPr>
      <w:r>
        <w:rPr>
          <w:bCs/>
        </w:rPr>
        <w:t xml:space="preserve">1. Dissect and display the III &amp; VII cranial nerves of </w:t>
      </w:r>
      <w:proofErr w:type="spellStart"/>
      <w:r>
        <w:rPr>
          <w:bCs/>
        </w:rPr>
        <w:t>Scoliodon</w:t>
      </w:r>
      <w:proofErr w:type="spellEnd"/>
      <w:r>
        <w:rPr>
          <w:bCs/>
        </w:rPr>
        <w:t xml:space="preserve">. Draw a neat labelled diagram  </w:t>
      </w:r>
      <w:r w:rsidR="00226DB0">
        <w:rPr>
          <w:bCs/>
        </w:rPr>
        <w:tab/>
        <w:t>10M</w:t>
      </w:r>
      <w:r w:rsidR="00F32C37">
        <w:rPr>
          <w:bCs/>
        </w:rPr>
        <w:tab/>
      </w:r>
      <w:r w:rsidR="00F32C37">
        <w:rPr>
          <w:bCs/>
        </w:rPr>
        <w:tab/>
      </w:r>
      <w:r w:rsidR="00F32C37">
        <w:rPr>
          <w:bCs/>
        </w:rPr>
        <w:tab/>
      </w:r>
      <w:r w:rsidR="00F32C37">
        <w:rPr>
          <w:bCs/>
        </w:rPr>
        <w:tab/>
      </w:r>
      <w:r w:rsidR="00F32C37">
        <w:rPr>
          <w:bCs/>
        </w:rPr>
        <w:tab/>
      </w:r>
      <w:r w:rsidR="00F32C37">
        <w:rPr>
          <w:bCs/>
        </w:rPr>
        <w:tab/>
      </w:r>
      <w:r w:rsidR="00F32C37">
        <w:rPr>
          <w:bCs/>
        </w:rPr>
        <w:tab/>
      </w:r>
      <w:r w:rsidR="00F32C37">
        <w:rPr>
          <w:bCs/>
        </w:rPr>
        <w:tab/>
      </w:r>
      <w:r w:rsidR="00226DB0">
        <w:rPr>
          <w:bCs/>
        </w:rPr>
        <w:tab/>
      </w:r>
      <w:r w:rsidR="00226DB0">
        <w:rPr>
          <w:bCs/>
        </w:rPr>
        <w:tab/>
      </w:r>
      <w:r w:rsidR="00226DB0">
        <w:rPr>
          <w:bCs/>
        </w:rPr>
        <w:tab/>
      </w:r>
      <w:r w:rsidR="00226DB0">
        <w:rPr>
          <w:bCs/>
        </w:rPr>
        <w:tab/>
      </w:r>
      <w:r w:rsidR="00226DB0">
        <w:rPr>
          <w:bCs/>
        </w:rPr>
        <w:tab/>
      </w:r>
    </w:p>
    <w:p w:rsidR="00220E30" w:rsidRDefault="00086AF3" w:rsidP="00220E30">
      <w:pPr>
        <w:contextualSpacing/>
        <w:rPr>
          <w:bCs/>
        </w:rPr>
      </w:pPr>
      <w:r>
        <w:rPr>
          <w:bCs/>
        </w:rPr>
        <w:t>2</w:t>
      </w:r>
      <w:r w:rsidR="00220E30">
        <w:rPr>
          <w:bCs/>
        </w:rPr>
        <w:t>. Identification of</w:t>
      </w:r>
      <w:r w:rsidR="00F32C37">
        <w:rPr>
          <w:bCs/>
        </w:rPr>
        <w:t xml:space="preserve"> 5</w:t>
      </w:r>
      <w:r w:rsidR="00220E30">
        <w:rPr>
          <w:bCs/>
        </w:rPr>
        <w:t xml:space="preserve"> spotters                                                                                    </w:t>
      </w:r>
      <w:r w:rsidR="00226DB0">
        <w:rPr>
          <w:bCs/>
        </w:rPr>
        <w:tab/>
      </w:r>
      <w:r w:rsidR="00F32C37">
        <w:rPr>
          <w:bCs/>
        </w:rPr>
        <w:t>4</w:t>
      </w:r>
      <w:r w:rsidR="00220E30">
        <w:rPr>
          <w:bCs/>
        </w:rPr>
        <w:t xml:space="preserve"> X5=</w:t>
      </w:r>
      <w:r>
        <w:rPr>
          <w:bCs/>
        </w:rPr>
        <w:t>2</w:t>
      </w:r>
      <w:r w:rsidR="00F32C37">
        <w:rPr>
          <w:bCs/>
        </w:rPr>
        <w:t>0</w:t>
      </w:r>
      <w:r w:rsidR="00220E30">
        <w:rPr>
          <w:bCs/>
        </w:rPr>
        <w:t>M</w:t>
      </w:r>
    </w:p>
    <w:p w:rsidR="00220E30" w:rsidRDefault="00220E30" w:rsidP="00226DB0">
      <w:pPr>
        <w:ind w:left="720"/>
        <w:contextualSpacing/>
        <w:rPr>
          <w:bCs/>
        </w:rPr>
      </w:pPr>
      <w:proofErr w:type="gramStart"/>
      <w:r>
        <w:rPr>
          <w:bCs/>
        </w:rPr>
        <w:t>A)--------------------</w:t>
      </w:r>
      <w:proofErr w:type="gramEnd"/>
    </w:p>
    <w:p w:rsidR="00220E30" w:rsidRDefault="00220E30" w:rsidP="00226DB0">
      <w:pPr>
        <w:ind w:left="720"/>
        <w:contextualSpacing/>
        <w:rPr>
          <w:bCs/>
        </w:rPr>
      </w:pPr>
      <w:proofErr w:type="gramStart"/>
      <w:r>
        <w:rPr>
          <w:bCs/>
        </w:rPr>
        <w:t>B)--------------------</w:t>
      </w:r>
      <w:proofErr w:type="gramEnd"/>
    </w:p>
    <w:p w:rsidR="00220E30" w:rsidRDefault="00220E30" w:rsidP="00226DB0">
      <w:pPr>
        <w:ind w:left="720"/>
        <w:contextualSpacing/>
        <w:rPr>
          <w:bCs/>
        </w:rPr>
      </w:pPr>
      <w:r>
        <w:rPr>
          <w:bCs/>
        </w:rPr>
        <w:t>C)--------------------</w:t>
      </w:r>
    </w:p>
    <w:p w:rsidR="00086AF3" w:rsidRDefault="00086AF3" w:rsidP="00226DB0">
      <w:pPr>
        <w:ind w:left="720"/>
        <w:contextualSpacing/>
        <w:rPr>
          <w:bCs/>
        </w:rPr>
      </w:pPr>
      <w:r>
        <w:rPr>
          <w:bCs/>
        </w:rPr>
        <w:t>D)</w:t>
      </w:r>
      <w:r w:rsidR="00B91293">
        <w:rPr>
          <w:bCs/>
        </w:rPr>
        <w:t>--------------------</w:t>
      </w:r>
    </w:p>
    <w:p w:rsidR="00086AF3" w:rsidRDefault="00086AF3" w:rsidP="00226DB0">
      <w:pPr>
        <w:ind w:left="720"/>
        <w:contextualSpacing/>
        <w:rPr>
          <w:bCs/>
        </w:rPr>
      </w:pPr>
      <w:r>
        <w:rPr>
          <w:bCs/>
        </w:rPr>
        <w:t>E)</w:t>
      </w:r>
      <w:r w:rsidR="00B91293">
        <w:rPr>
          <w:bCs/>
        </w:rPr>
        <w:t>--------------------</w:t>
      </w:r>
    </w:p>
    <w:p w:rsidR="00226DB0" w:rsidRDefault="00226DB0" w:rsidP="00226DB0">
      <w:pPr>
        <w:ind w:left="720"/>
        <w:contextualSpacing/>
        <w:rPr>
          <w:bCs/>
        </w:rPr>
      </w:pPr>
    </w:p>
    <w:p w:rsidR="00220E30" w:rsidRDefault="00220E30" w:rsidP="00220E30">
      <w:pPr>
        <w:contextualSpacing/>
        <w:rPr>
          <w:bCs/>
        </w:rPr>
      </w:pPr>
      <w:r>
        <w:rPr>
          <w:bCs/>
        </w:rPr>
        <w:t xml:space="preserve">3. Record </w:t>
      </w:r>
      <w:r w:rsidR="00F32C37">
        <w:rPr>
          <w:bCs/>
        </w:rPr>
        <w:tab/>
      </w:r>
      <w:r w:rsidR="00F32C37">
        <w:rPr>
          <w:bCs/>
        </w:rPr>
        <w:tab/>
      </w:r>
      <w:r w:rsidR="00F32C37">
        <w:rPr>
          <w:bCs/>
        </w:rPr>
        <w:tab/>
      </w:r>
      <w:r w:rsidR="00F32C37">
        <w:rPr>
          <w:bCs/>
        </w:rPr>
        <w:tab/>
      </w:r>
      <w:r w:rsidR="00F32C37">
        <w:rPr>
          <w:bCs/>
        </w:rPr>
        <w:tab/>
      </w:r>
      <w:r w:rsidR="00F32C37">
        <w:rPr>
          <w:bCs/>
        </w:rPr>
        <w:tab/>
      </w:r>
      <w:r w:rsidR="00F32C37">
        <w:rPr>
          <w:bCs/>
        </w:rPr>
        <w:tab/>
      </w:r>
      <w:r w:rsidR="00F32C37">
        <w:rPr>
          <w:bCs/>
        </w:rPr>
        <w:tab/>
      </w:r>
      <w:r w:rsidR="00F32C37">
        <w:rPr>
          <w:bCs/>
        </w:rPr>
        <w:tab/>
      </w:r>
      <w:r w:rsidR="00F32C37">
        <w:rPr>
          <w:bCs/>
        </w:rPr>
        <w:tab/>
      </w:r>
      <w:r w:rsidR="00F32C37">
        <w:rPr>
          <w:bCs/>
        </w:rPr>
        <w:tab/>
      </w:r>
      <w:r w:rsidR="00226DB0">
        <w:rPr>
          <w:bCs/>
        </w:rPr>
        <w:tab/>
        <w:t>0</w:t>
      </w:r>
      <w:r>
        <w:rPr>
          <w:bCs/>
        </w:rPr>
        <w:t>5M</w:t>
      </w:r>
    </w:p>
    <w:p w:rsidR="00226DB0" w:rsidRDefault="00226DB0" w:rsidP="00220E30">
      <w:pPr>
        <w:contextualSpacing/>
        <w:rPr>
          <w:bCs/>
        </w:rPr>
      </w:pPr>
    </w:p>
    <w:p w:rsidR="00226DB0" w:rsidRDefault="00226DB0" w:rsidP="00220E30">
      <w:pPr>
        <w:contextualSpacing/>
        <w:rPr>
          <w:bCs/>
        </w:rPr>
      </w:pPr>
      <w:r>
        <w:rPr>
          <w:bCs/>
        </w:rPr>
        <w:t>4. Internal Assessment</w:t>
      </w:r>
      <w:r>
        <w:rPr>
          <w:bCs/>
        </w:rPr>
        <w:tab/>
      </w:r>
      <w:r>
        <w:rPr>
          <w:bCs/>
        </w:rPr>
        <w:tab/>
      </w:r>
      <w:r>
        <w:rPr>
          <w:bCs/>
        </w:rPr>
        <w:tab/>
      </w:r>
      <w:r>
        <w:rPr>
          <w:bCs/>
        </w:rPr>
        <w:tab/>
      </w:r>
      <w:r>
        <w:rPr>
          <w:bCs/>
        </w:rPr>
        <w:tab/>
      </w:r>
      <w:r>
        <w:rPr>
          <w:bCs/>
        </w:rPr>
        <w:tab/>
      </w:r>
      <w:r>
        <w:rPr>
          <w:bCs/>
        </w:rPr>
        <w:tab/>
      </w:r>
      <w:r>
        <w:rPr>
          <w:bCs/>
        </w:rPr>
        <w:tab/>
      </w:r>
      <w:r>
        <w:rPr>
          <w:bCs/>
        </w:rPr>
        <w:tab/>
      </w:r>
      <w:r>
        <w:rPr>
          <w:bCs/>
        </w:rPr>
        <w:tab/>
        <w:t>15M</w:t>
      </w:r>
    </w:p>
    <w:p w:rsidR="00226DB0" w:rsidRDefault="00226DB0" w:rsidP="00220E30">
      <w:pPr>
        <w:contextualSpacing/>
        <w:rPr>
          <w:bCs/>
        </w:rPr>
      </w:pPr>
    </w:p>
    <w:p w:rsidR="00220E30" w:rsidRPr="00226DB0" w:rsidRDefault="00220E30" w:rsidP="00220E30">
      <w:pPr>
        <w:contextualSpacing/>
        <w:rPr>
          <w:b/>
          <w:bCs/>
        </w:rPr>
      </w:pPr>
      <w:r w:rsidRPr="00226DB0">
        <w:rPr>
          <w:b/>
          <w:bCs/>
        </w:rPr>
        <w:t xml:space="preserve">Total    </w:t>
      </w:r>
      <w:r w:rsidRPr="00226DB0">
        <w:rPr>
          <w:b/>
          <w:bCs/>
        </w:rPr>
        <w:tab/>
      </w:r>
      <w:r w:rsidRPr="00226DB0">
        <w:rPr>
          <w:b/>
          <w:bCs/>
        </w:rPr>
        <w:tab/>
      </w:r>
      <w:r w:rsidRPr="00226DB0">
        <w:rPr>
          <w:b/>
          <w:bCs/>
        </w:rPr>
        <w:tab/>
      </w:r>
      <w:r w:rsidRPr="00226DB0">
        <w:rPr>
          <w:b/>
          <w:bCs/>
        </w:rPr>
        <w:tab/>
      </w:r>
      <w:r w:rsidRPr="00226DB0">
        <w:rPr>
          <w:b/>
          <w:bCs/>
        </w:rPr>
        <w:tab/>
      </w:r>
      <w:r w:rsidRPr="00226DB0">
        <w:rPr>
          <w:b/>
          <w:bCs/>
        </w:rPr>
        <w:tab/>
      </w:r>
      <w:r w:rsidRPr="00226DB0">
        <w:rPr>
          <w:b/>
          <w:bCs/>
        </w:rPr>
        <w:tab/>
      </w:r>
      <w:r w:rsidRPr="00226DB0">
        <w:rPr>
          <w:b/>
          <w:bCs/>
        </w:rPr>
        <w:tab/>
      </w:r>
      <w:r w:rsidRPr="00226DB0">
        <w:rPr>
          <w:b/>
          <w:bCs/>
        </w:rPr>
        <w:tab/>
      </w:r>
      <w:r w:rsidR="00226DB0" w:rsidRPr="00226DB0">
        <w:rPr>
          <w:b/>
          <w:bCs/>
        </w:rPr>
        <w:tab/>
      </w:r>
      <w:r w:rsidR="00226DB0" w:rsidRPr="00226DB0">
        <w:rPr>
          <w:b/>
          <w:bCs/>
        </w:rPr>
        <w:tab/>
        <w:t>50</w:t>
      </w:r>
      <w:r w:rsidRPr="00226DB0">
        <w:rPr>
          <w:b/>
          <w:bCs/>
        </w:rPr>
        <w:t>M</w:t>
      </w:r>
    </w:p>
    <w:p w:rsidR="00220E30" w:rsidRPr="00226DB0" w:rsidRDefault="00220E30" w:rsidP="00220E30">
      <w:pPr>
        <w:contextualSpacing/>
        <w:jc w:val="center"/>
        <w:rPr>
          <w:b/>
        </w:rPr>
      </w:pPr>
    </w:p>
    <w:p w:rsidR="00220E30" w:rsidRDefault="00220E30" w:rsidP="00220E30">
      <w:pPr>
        <w:contextualSpacing/>
        <w:jc w:val="center"/>
        <w:rPr>
          <w:b/>
        </w:rPr>
      </w:pPr>
    </w:p>
    <w:p w:rsidR="00220E30" w:rsidRDefault="00220E30" w:rsidP="00220E30">
      <w:pPr>
        <w:contextualSpacing/>
        <w:jc w:val="center"/>
        <w:rPr>
          <w:b/>
        </w:rPr>
      </w:pPr>
    </w:p>
    <w:p w:rsidR="00220E30" w:rsidRDefault="00220E30" w:rsidP="00220E30">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p>
    <w:p w:rsidR="00520639" w:rsidRDefault="00520639" w:rsidP="00520639">
      <w:pPr>
        <w:contextualSpacing/>
        <w:jc w:val="center"/>
        <w:rPr>
          <w:b/>
        </w:rPr>
      </w:pPr>
      <w:r w:rsidRPr="00A922A0">
        <w:rPr>
          <w:b/>
        </w:rPr>
        <w:lastRenderedPageBreak/>
        <w:t>P.R.GOVERNMENT COLLEGE (A), KAKINADA</w:t>
      </w:r>
    </w:p>
    <w:p w:rsidR="00F37AEF" w:rsidRDefault="00F37AEF" w:rsidP="00520639">
      <w:pPr>
        <w:spacing w:after="0"/>
        <w:jc w:val="center"/>
        <w:rPr>
          <w:b/>
        </w:rPr>
      </w:pPr>
    </w:p>
    <w:p w:rsidR="00520639" w:rsidRPr="000D10BD" w:rsidRDefault="00520639" w:rsidP="00520639">
      <w:pPr>
        <w:spacing w:after="0"/>
        <w:jc w:val="center"/>
        <w:rPr>
          <w:b/>
        </w:rPr>
      </w:pPr>
      <w:r>
        <w:rPr>
          <w:b/>
        </w:rPr>
        <w:t xml:space="preserve">II B.Sc., (BZC), </w:t>
      </w:r>
      <w:r w:rsidRPr="000D10BD">
        <w:rPr>
          <w:b/>
        </w:rPr>
        <w:t>SEMESTER-I</w:t>
      </w:r>
      <w:r>
        <w:rPr>
          <w:b/>
        </w:rPr>
        <w:t>II</w:t>
      </w:r>
    </w:p>
    <w:p w:rsidR="00F7184C" w:rsidRDefault="00F7184C" w:rsidP="00E818C2">
      <w:pPr>
        <w:contextualSpacing/>
        <w:jc w:val="center"/>
        <w:rPr>
          <w:b/>
        </w:rPr>
      </w:pPr>
      <w:r>
        <w:rPr>
          <w:b/>
        </w:rPr>
        <w:t>ZOOLOGY SYLLABUS</w:t>
      </w:r>
    </w:p>
    <w:p w:rsidR="00F7184C" w:rsidRDefault="00F7184C" w:rsidP="00F7184C">
      <w:pPr>
        <w:spacing w:after="0"/>
        <w:jc w:val="center"/>
      </w:pPr>
      <w:r w:rsidRPr="00226DB0">
        <w:rPr>
          <w:sz w:val="20"/>
        </w:rPr>
        <w:t>(WITH EFFECTIVE FROM 201</w:t>
      </w:r>
      <w:r w:rsidR="00F37AEF">
        <w:rPr>
          <w:sz w:val="20"/>
        </w:rPr>
        <w:t>8</w:t>
      </w:r>
      <w:r w:rsidRPr="00226DB0">
        <w:rPr>
          <w:sz w:val="20"/>
        </w:rPr>
        <w:t>-1</w:t>
      </w:r>
      <w:r w:rsidR="00F37AEF">
        <w:rPr>
          <w:sz w:val="20"/>
        </w:rPr>
        <w:t>9</w:t>
      </w:r>
      <w:r w:rsidRPr="00226DB0">
        <w:rPr>
          <w:sz w:val="20"/>
        </w:rPr>
        <w:t>)</w:t>
      </w:r>
    </w:p>
    <w:p w:rsidR="00E818C2" w:rsidRDefault="00F7184C" w:rsidP="00E818C2">
      <w:pPr>
        <w:jc w:val="center"/>
        <w:rPr>
          <w:b/>
        </w:rPr>
      </w:pPr>
      <w:r>
        <w:rPr>
          <w:b/>
        </w:rPr>
        <w:t xml:space="preserve">AT THE END OF </w:t>
      </w:r>
      <w:r w:rsidRPr="000D10BD">
        <w:rPr>
          <w:b/>
        </w:rPr>
        <w:t>SEMESTER-I</w:t>
      </w:r>
      <w:r>
        <w:rPr>
          <w:b/>
        </w:rPr>
        <w:t>II</w:t>
      </w:r>
    </w:p>
    <w:p w:rsidR="00520639" w:rsidRPr="00520639" w:rsidRDefault="00226DB0" w:rsidP="00520639">
      <w:pPr>
        <w:spacing w:after="0" w:line="240" w:lineRule="auto"/>
        <w:jc w:val="center"/>
        <w:rPr>
          <w:b/>
        </w:rPr>
      </w:pPr>
      <w:r>
        <w:rPr>
          <w:b/>
        </w:rPr>
        <w:t xml:space="preserve">Title:  </w:t>
      </w:r>
      <w:r w:rsidR="00520639" w:rsidRPr="00520639">
        <w:rPr>
          <w:b/>
        </w:rPr>
        <w:t>CYTOLOGY, GENETICS AND EVOLUTION</w:t>
      </w:r>
    </w:p>
    <w:p w:rsidR="00520639" w:rsidRPr="00520639" w:rsidRDefault="00520639" w:rsidP="00520639">
      <w:pPr>
        <w:spacing w:after="0" w:line="240" w:lineRule="auto"/>
      </w:pPr>
    </w:p>
    <w:p w:rsidR="00520639" w:rsidRDefault="00520639" w:rsidP="00520639">
      <w:pPr>
        <w:spacing w:after="0" w:line="240" w:lineRule="auto"/>
        <w:rPr>
          <w:b/>
        </w:rPr>
      </w:pPr>
      <w:r w:rsidRPr="00520639">
        <w:rPr>
          <w:b/>
        </w:rPr>
        <w:t xml:space="preserve">Hours: 4 </w:t>
      </w:r>
      <w:r w:rsidRPr="00520639">
        <w:rPr>
          <w:b/>
        </w:rPr>
        <w:tab/>
      </w:r>
      <w:r w:rsidRPr="00520639">
        <w:rPr>
          <w:b/>
        </w:rPr>
        <w:tab/>
      </w:r>
      <w:r w:rsidRPr="00520639">
        <w:rPr>
          <w:b/>
        </w:rPr>
        <w:tab/>
      </w:r>
      <w:r w:rsidRPr="00520639">
        <w:rPr>
          <w:b/>
        </w:rPr>
        <w:tab/>
      </w:r>
      <w:r w:rsidRPr="00520639">
        <w:rPr>
          <w:b/>
        </w:rPr>
        <w:tab/>
      </w:r>
      <w:r w:rsidRPr="00520639">
        <w:rPr>
          <w:b/>
        </w:rPr>
        <w:tab/>
      </w:r>
      <w:r w:rsidRPr="00520639">
        <w:rPr>
          <w:b/>
        </w:rPr>
        <w:tab/>
      </w:r>
      <w:r w:rsidRPr="00520639">
        <w:rPr>
          <w:b/>
        </w:rPr>
        <w:tab/>
      </w:r>
      <w:r w:rsidRPr="00520639">
        <w:rPr>
          <w:b/>
        </w:rPr>
        <w:tab/>
        <w:t>Credits 3</w:t>
      </w:r>
      <w:r w:rsidRPr="00520639">
        <w:rPr>
          <w:b/>
        </w:rPr>
        <w:tab/>
      </w:r>
    </w:p>
    <w:p w:rsidR="004C22C2" w:rsidRDefault="004C22C2" w:rsidP="00520639">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3"/>
        <w:gridCol w:w="4553"/>
      </w:tblGrid>
      <w:tr w:rsidR="004C22C2" w:rsidRPr="004B5BA3" w:rsidTr="00CC1E7F">
        <w:trPr>
          <w:trHeight w:val="442"/>
        </w:trPr>
        <w:tc>
          <w:tcPr>
            <w:tcW w:w="4553" w:type="dxa"/>
          </w:tcPr>
          <w:p w:rsidR="004C22C2" w:rsidRPr="004B5BA3" w:rsidRDefault="004C22C2" w:rsidP="00CC1E7F">
            <w:pPr>
              <w:jc w:val="center"/>
              <w:rPr>
                <w:b/>
              </w:rPr>
            </w:pPr>
            <w:r w:rsidRPr="004B5BA3">
              <w:rPr>
                <w:b/>
              </w:rPr>
              <w:t>OBJECTIVES</w:t>
            </w:r>
          </w:p>
        </w:tc>
        <w:tc>
          <w:tcPr>
            <w:tcW w:w="4553" w:type="dxa"/>
          </w:tcPr>
          <w:p w:rsidR="004C22C2" w:rsidRPr="004B5BA3" w:rsidRDefault="004C22C2" w:rsidP="00CC1E7F">
            <w:pPr>
              <w:jc w:val="center"/>
              <w:rPr>
                <w:b/>
              </w:rPr>
            </w:pPr>
            <w:r w:rsidRPr="004B5BA3">
              <w:rPr>
                <w:b/>
              </w:rPr>
              <w:t>LEARNING OUTCOMES</w:t>
            </w:r>
          </w:p>
        </w:tc>
      </w:tr>
      <w:tr w:rsidR="004C22C2" w:rsidRPr="004B5BA3" w:rsidTr="004C22C2">
        <w:trPr>
          <w:trHeight w:val="4630"/>
        </w:trPr>
        <w:tc>
          <w:tcPr>
            <w:tcW w:w="4553" w:type="dxa"/>
          </w:tcPr>
          <w:p w:rsidR="004C22C2" w:rsidRDefault="004C22C2" w:rsidP="004C22C2">
            <w:pPr>
              <w:autoSpaceDE w:val="0"/>
              <w:autoSpaceDN w:val="0"/>
              <w:adjustRightInd w:val="0"/>
              <w:spacing w:after="40" w:line="240" w:lineRule="auto"/>
            </w:pPr>
            <w:r>
              <w:t xml:space="preserve">1. To learn the cytological techniques, the     structure and functions of various cellular     components. </w:t>
            </w:r>
          </w:p>
          <w:p w:rsidR="004C22C2" w:rsidRDefault="004C22C2" w:rsidP="004C22C2">
            <w:pPr>
              <w:autoSpaceDE w:val="0"/>
              <w:autoSpaceDN w:val="0"/>
              <w:adjustRightInd w:val="0"/>
              <w:spacing w:after="0" w:line="240" w:lineRule="auto"/>
            </w:pPr>
          </w:p>
          <w:p w:rsidR="004C22C2" w:rsidRDefault="004C22C2" w:rsidP="004C22C2">
            <w:pPr>
              <w:autoSpaceDE w:val="0"/>
              <w:autoSpaceDN w:val="0"/>
              <w:adjustRightInd w:val="0"/>
              <w:spacing w:after="40" w:line="240" w:lineRule="auto"/>
            </w:pPr>
            <w:r>
              <w:t xml:space="preserve">2. To understand the central dogma of     Protein synthesis including DNA     replication, transcription &amp; Translation </w:t>
            </w:r>
          </w:p>
          <w:p w:rsidR="004C22C2" w:rsidRDefault="004C22C2" w:rsidP="004C22C2">
            <w:pPr>
              <w:autoSpaceDE w:val="0"/>
              <w:autoSpaceDN w:val="0"/>
              <w:adjustRightInd w:val="0"/>
              <w:spacing w:after="40" w:line="240" w:lineRule="auto"/>
            </w:pPr>
          </w:p>
          <w:p w:rsidR="004C22C2" w:rsidRDefault="004C22C2" w:rsidP="004C22C2">
            <w:pPr>
              <w:autoSpaceDE w:val="0"/>
              <w:autoSpaceDN w:val="0"/>
              <w:adjustRightInd w:val="0"/>
              <w:spacing w:after="0" w:line="240" w:lineRule="auto"/>
            </w:pPr>
            <w:r>
              <w:t>3. To understand the various human     chromosomal disorders</w:t>
            </w:r>
          </w:p>
          <w:p w:rsidR="004C22C2" w:rsidRDefault="004C22C2" w:rsidP="004C22C2">
            <w:pPr>
              <w:autoSpaceDE w:val="0"/>
              <w:autoSpaceDN w:val="0"/>
              <w:adjustRightInd w:val="0"/>
              <w:spacing w:after="0" w:line="240" w:lineRule="auto"/>
            </w:pPr>
          </w:p>
          <w:p w:rsidR="004C22C2" w:rsidRPr="004B5BA3" w:rsidRDefault="004C22C2" w:rsidP="004C22C2">
            <w:r>
              <w:t>4. To understand the various evolutionary     theories and the different types of animal     behaviours</w:t>
            </w:r>
          </w:p>
        </w:tc>
        <w:tc>
          <w:tcPr>
            <w:tcW w:w="4553" w:type="dxa"/>
          </w:tcPr>
          <w:p w:rsidR="004C22C2" w:rsidRDefault="004C22C2" w:rsidP="004C22C2">
            <w:pPr>
              <w:shd w:val="clear" w:color="auto" w:fill="FFFFFF"/>
              <w:spacing w:after="240" w:line="270" w:lineRule="atLeast"/>
              <w:rPr>
                <w:rFonts w:eastAsia="Times New Roman"/>
              </w:rPr>
            </w:pPr>
            <w:r>
              <w:rPr>
                <w:rFonts w:eastAsia="Times New Roman"/>
                <w:color w:val="171717"/>
              </w:rPr>
              <w:t>1</w:t>
            </w:r>
            <w:r>
              <w:rPr>
                <w:rFonts w:eastAsia="Times New Roman"/>
              </w:rPr>
              <w:t xml:space="preserve">1. At the end of the course, students should     be able to </w:t>
            </w:r>
            <w:r>
              <w:t>understand the structure and    function of various animal cell organelles</w:t>
            </w:r>
          </w:p>
          <w:p w:rsidR="004C22C2" w:rsidRDefault="004C22C2" w:rsidP="004C22C2">
            <w:pPr>
              <w:spacing w:after="0"/>
            </w:pPr>
            <w:r>
              <w:t>2. Will appreciate the central dogma of         protein synthesis</w:t>
            </w:r>
          </w:p>
          <w:p w:rsidR="004C22C2" w:rsidRDefault="004C22C2" w:rsidP="004C22C2">
            <w:r>
              <w:t>3. Will understand the genetic basis of human       Chromosomal disorders which forms the      basis of gene therapy</w:t>
            </w:r>
          </w:p>
          <w:p w:rsidR="004C22C2" w:rsidRPr="00585685" w:rsidRDefault="004C22C2" w:rsidP="004C22C2">
            <w:pPr>
              <w:shd w:val="clear" w:color="auto" w:fill="FDFDFD"/>
              <w:spacing w:after="0" w:line="240" w:lineRule="auto"/>
              <w:rPr>
                <w:rFonts w:eastAsia="Times New Roman"/>
              </w:rPr>
            </w:pPr>
            <w:r>
              <w:t>4. Will appreciate the scientific basis of     Organic evolution and the various     behaviour patterns of animals</w:t>
            </w:r>
          </w:p>
        </w:tc>
      </w:tr>
    </w:tbl>
    <w:p w:rsidR="004C22C2" w:rsidRPr="00520639" w:rsidRDefault="004C22C2" w:rsidP="00520639">
      <w:pPr>
        <w:spacing w:after="0" w:line="240" w:lineRule="auto"/>
        <w:rPr>
          <w:b/>
        </w:rPr>
      </w:pPr>
    </w:p>
    <w:p w:rsidR="00520639" w:rsidRPr="004C372E" w:rsidRDefault="004C372E" w:rsidP="00226DB0">
      <w:pPr>
        <w:spacing w:after="0" w:line="360" w:lineRule="auto"/>
        <w:rPr>
          <w:b/>
        </w:rPr>
      </w:pPr>
      <w:bookmarkStart w:id="3" w:name="_Hlk510113591"/>
      <w:proofErr w:type="gramStart"/>
      <w:r w:rsidRPr="004C372E">
        <w:rPr>
          <w:b/>
        </w:rPr>
        <w:t xml:space="preserve">Module </w:t>
      </w:r>
      <w:r w:rsidR="00520639" w:rsidRPr="004C372E">
        <w:rPr>
          <w:b/>
        </w:rPr>
        <w:t xml:space="preserve"> -</w:t>
      </w:r>
      <w:proofErr w:type="gramEnd"/>
      <w:r w:rsidR="00520639" w:rsidRPr="004C372E">
        <w:rPr>
          <w:b/>
        </w:rPr>
        <w:t xml:space="preserve"> I</w:t>
      </w:r>
    </w:p>
    <w:p w:rsidR="00520639" w:rsidRPr="00520639" w:rsidRDefault="00520639" w:rsidP="00226DB0">
      <w:pPr>
        <w:spacing w:after="0" w:line="360" w:lineRule="auto"/>
      </w:pPr>
      <w:r w:rsidRPr="00520639">
        <w:t xml:space="preserve">Cytology </w:t>
      </w:r>
      <w:r w:rsidR="004C372E">
        <w:t>1</w:t>
      </w:r>
    </w:p>
    <w:p w:rsidR="00520639" w:rsidRPr="00520639" w:rsidRDefault="00520639" w:rsidP="00226DB0">
      <w:pPr>
        <w:tabs>
          <w:tab w:val="left" w:pos="450"/>
        </w:tabs>
        <w:spacing w:after="0" w:line="360" w:lineRule="auto"/>
      </w:pPr>
      <w:r w:rsidRPr="00520639">
        <w:t xml:space="preserve">1.1 </w:t>
      </w:r>
      <w:r w:rsidR="004C372E">
        <w:tab/>
      </w:r>
      <w:r w:rsidRPr="00520639">
        <w:t>Definition, history, prokaryotic and eukaryotic cells, virus</w:t>
      </w:r>
    </w:p>
    <w:p w:rsidR="00520639" w:rsidRPr="00520639" w:rsidRDefault="00520639" w:rsidP="00226DB0">
      <w:pPr>
        <w:tabs>
          <w:tab w:val="left" w:pos="450"/>
        </w:tabs>
        <w:spacing w:after="0" w:line="360" w:lineRule="auto"/>
      </w:pPr>
      <w:r w:rsidRPr="00520639">
        <w:t xml:space="preserve">1.2 </w:t>
      </w:r>
      <w:r>
        <w:tab/>
        <w:t>S</w:t>
      </w:r>
      <w:r w:rsidRPr="00520639">
        <w:t>tructure of eukaryotic cell.</w:t>
      </w:r>
    </w:p>
    <w:p w:rsidR="00520639" w:rsidRDefault="00520639" w:rsidP="00226DB0">
      <w:pPr>
        <w:spacing w:after="0" w:line="360" w:lineRule="auto"/>
      </w:pPr>
      <w:proofErr w:type="gramStart"/>
      <w:r w:rsidRPr="00520639">
        <w:t xml:space="preserve">1.3 </w:t>
      </w:r>
      <w:r>
        <w:t xml:space="preserve"> Structure</w:t>
      </w:r>
      <w:proofErr w:type="gramEnd"/>
      <w:r>
        <w:t xml:space="preserve"> of </w:t>
      </w:r>
      <w:r w:rsidRPr="00520639">
        <w:t>Plasma membrane –Different models</w:t>
      </w:r>
    </w:p>
    <w:p w:rsidR="004C372E" w:rsidRPr="00520639" w:rsidRDefault="004C372E" w:rsidP="00226DB0">
      <w:pPr>
        <w:spacing w:after="0" w:line="360" w:lineRule="auto"/>
      </w:pPr>
    </w:p>
    <w:p w:rsidR="004C372E" w:rsidRPr="004C372E" w:rsidRDefault="004C372E" w:rsidP="00226DB0">
      <w:pPr>
        <w:spacing w:after="0" w:line="360" w:lineRule="auto"/>
        <w:rPr>
          <w:b/>
        </w:rPr>
      </w:pPr>
      <w:proofErr w:type="gramStart"/>
      <w:r w:rsidRPr="004C372E">
        <w:rPr>
          <w:b/>
        </w:rPr>
        <w:t>Module  -</w:t>
      </w:r>
      <w:proofErr w:type="gramEnd"/>
      <w:r w:rsidRPr="004C372E">
        <w:rPr>
          <w:b/>
        </w:rPr>
        <w:t xml:space="preserve"> I</w:t>
      </w:r>
      <w:r>
        <w:rPr>
          <w:b/>
        </w:rPr>
        <w:t>I</w:t>
      </w:r>
    </w:p>
    <w:p w:rsidR="004C372E" w:rsidRDefault="004C372E" w:rsidP="00226DB0">
      <w:pPr>
        <w:spacing w:after="0" w:line="360" w:lineRule="auto"/>
      </w:pPr>
      <w:r>
        <w:t>Cytology 2</w:t>
      </w:r>
    </w:p>
    <w:p w:rsidR="004C372E" w:rsidRDefault="004C372E" w:rsidP="00226DB0">
      <w:pPr>
        <w:spacing w:after="0" w:line="360" w:lineRule="auto"/>
      </w:pPr>
      <w:r>
        <w:t>2.1</w:t>
      </w:r>
      <w:proofErr w:type="gramStart"/>
      <w:r>
        <w:t>.  Structure</w:t>
      </w:r>
      <w:proofErr w:type="gramEnd"/>
      <w:r>
        <w:t xml:space="preserve"> and Functions of  Endoplasmic reticulum, Golgi Apparatus</w:t>
      </w:r>
    </w:p>
    <w:p w:rsidR="004C372E" w:rsidRDefault="004C372E" w:rsidP="00226DB0">
      <w:pPr>
        <w:tabs>
          <w:tab w:val="left" w:pos="450"/>
        </w:tabs>
        <w:spacing w:after="0" w:line="360" w:lineRule="auto"/>
      </w:pPr>
      <w:r>
        <w:t xml:space="preserve">2.2.  Structure and functions of, Lysosomes, Ribosomes, </w:t>
      </w:r>
    </w:p>
    <w:p w:rsidR="004C372E" w:rsidRDefault="004C372E" w:rsidP="00226DB0">
      <w:pPr>
        <w:tabs>
          <w:tab w:val="left" w:pos="450"/>
        </w:tabs>
        <w:spacing w:after="0" w:line="360" w:lineRule="auto"/>
      </w:pPr>
      <w:r>
        <w:t>2.3.  Structure and functions of Mitochondria</w:t>
      </w:r>
      <w:r w:rsidRPr="00520639">
        <w:t>.</w:t>
      </w:r>
    </w:p>
    <w:p w:rsidR="004C372E" w:rsidRPr="004C372E" w:rsidRDefault="004C372E" w:rsidP="00226DB0">
      <w:pPr>
        <w:pStyle w:val="ListParagraph"/>
        <w:numPr>
          <w:ilvl w:val="1"/>
          <w:numId w:val="28"/>
        </w:numPr>
        <w:tabs>
          <w:tab w:val="left" w:pos="450"/>
        </w:tabs>
        <w:spacing w:line="360" w:lineRule="auto"/>
      </w:pPr>
      <w:r>
        <w:t xml:space="preserve">  Chromosomes structure, types and functions</w:t>
      </w:r>
    </w:p>
    <w:p w:rsidR="004C372E" w:rsidRDefault="004C372E" w:rsidP="00226DB0">
      <w:pPr>
        <w:spacing w:after="0" w:line="360" w:lineRule="auto"/>
        <w:rPr>
          <w:b/>
        </w:rPr>
      </w:pPr>
      <w:proofErr w:type="gramStart"/>
      <w:r w:rsidRPr="004C372E">
        <w:rPr>
          <w:b/>
        </w:rPr>
        <w:t>Module  -</w:t>
      </w:r>
      <w:proofErr w:type="gramEnd"/>
      <w:r w:rsidRPr="004C372E">
        <w:rPr>
          <w:b/>
        </w:rPr>
        <w:t xml:space="preserve"> II</w:t>
      </w:r>
      <w:r>
        <w:rPr>
          <w:b/>
        </w:rPr>
        <w:t>I</w:t>
      </w:r>
    </w:p>
    <w:p w:rsidR="004C372E" w:rsidRPr="004C372E" w:rsidRDefault="004C372E" w:rsidP="00226DB0">
      <w:pPr>
        <w:spacing w:after="0" w:line="360" w:lineRule="auto"/>
      </w:pPr>
      <w:r w:rsidRPr="004C372E">
        <w:t xml:space="preserve">Genetics </w:t>
      </w:r>
    </w:p>
    <w:p w:rsidR="004C372E" w:rsidRDefault="004C372E" w:rsidP="00226DB0">
      <w:pPr>
        <w:spacing w:after="0" w:line="360" w:lineRule="auto"/>
      </w:pPr>
      <w:proofErr w:type="gramStart"/>
      <w:r>
        <w:t>3.1  Mendel’s</w:t>
      </w:r>
      <w:proofErr w:type="gramEnd"/>
      <w:r>
        <w:t xml:space="preserve"> Laws of Inheritance</w:t>
      </w:r>
    </w:p>
    <w:p w:rsidR="004C372E" w:rsidRDefault="004C372E" w:rsidP="00226DB0">
      <w:pPr>
        <w:spacing w:after="0" w:line="360" w:lineRule="auto"/>
      </w:pPr>
      <w:proofErr w:type="gramStart"/>
      <w:r>
        <w:lastRenderedPageBreak/>
        <w:t xml:space="preserve">3.2  </w:t>
      </w:r>
      <w:r w:rsidRPr="00520639">
        <w:t>Incomplete</w:t>
      </w:r>
      <w:proofErr w:type="gramEnd"/>
      <w:r w:rsidRPr="00520639">
        <w:t xml:space="preserve"> dominance</w:t>
      </w:r>
      <w:r>
        <w:t xml:space="preserve">, </w:t>
      </w:r>
      <w:r w:rsidRPr="00520639">
        <w:t xml:space="preserve"> </w:t>
      </w:r>
      <w:proofErr w:type="spellStart"/>
      <w:r w:rsidRPr="00520639">
        <w:t>codominance</w:t>
      </w:r>
      <w:proofErr w:type="spellEnd"/>
      <w:r>
        <w:t xml:space="preserve">, Epistasis, </w:t>
      </w:r>
      <w:proofErr w:type="spellStart"/>
      <w:r>
        <w:t>Pleotropy</w:t>
      </w:r>
      <w:proofErr w:type="spellEnd"/>
    </w:p>
    <w:p w:rsidR="004C372E" w:rsidRDefault="004C372E" w:rsidP="00226DB0">
      <w:pPr>
        <w:spacing w:after="0" w:line="360" w:lineRule="auto"/>
      </w:pPr>
      <w:proofErr w:type="gramStart"/>
      <w:r>
        <w:t xml:space="preserve">3.3  </w:t>
      </w:r>
      <w:r w:rsidR="00F32C37" w:rsidRPr="00520639">
        <w:t>Sex</w:t>
      </w:r>
      <w:proofErr w:type="gramEnd"/>
      <w:r w:rsidR="00F32C37" w:rsidRPr="00520639">
        <w:t xml:space="preserve"> determination</w:t>
      </w:r>
      <w:r w:rsidR="00F32C37">
        <w:t xml:space="preserve">, </w:t>
      </w:r>
      <w:r w:rsidR="00F32C37" w:rsidRPr="00520639">
        <w:t>Sex linked inheritance</w:t>
      </w:r>
    </w:p>
    <w:p w:rsidR="00F32C37" w:rsidRPr="00520639" w:rsidRDefault="00F32C37" w:rsidP="00226DB0">
      <w:pPr>
        <w:spacing w:after="0" w:line="360" w:lineRule="auto"/>
      </w:pPr>
      <w:proofErr w:type="gramStart"/>
      <w:r>
        <w:t xml:space="preserve">3.4  </w:t>
      </w:r>
      <w:r w:rsidRPr="00520639">
        <w:t>Linkage</w:t>
      </w:r>
      <w:proofErr w:type="gramEnd"/>
      <w:r w:rsidRPr="00520639">
        <w:t xml:space="preserve"> and crossing over</w:t>
      </w:r>
    </w:p>
    <w:p w:rsidR="004C372E" w:rsidRDefault="004C372E" w:rsidP="00226DB0">
      <w:pPr>
        <w:spacing w:after="0" w:line="360" w:lineRule="auto"/>
      </w:pPr>
    </w:p>
    <w:p w:rsidR="00F32C37" w:rsidRDefault="00F32C37" w:rsidP="00226DB0">
      <w:pPr>
        <w:spacing w:after="0" w:line="360" w:lineRule="auto"/>
        <w:rPr>
          <w:b/>
        </w:rPr>
      </w:pPr>
      <w:proofErr w:type="gramStart"/>
      <w:r w:rsidRPr="004C372E">
        <w:rPr>
          <w:b/>
        </w:rPr>
        <w:t>Module  -</w:t>
      </w:r>
      <w:proofErr w:type="gramEnd"/>
      <w:r w:rsidRPr="004C372E">
        <w:rPr>
          <w:b/>
        </w:rPr>
        <w:t xml:space="preserve"> II</w:t>
      </w:r>
      <w:r>
        <w:rPr>
          <w:b/>
        </w:rPr>
        <w:t>I</w:t>
      </w:r>
    </w:p>
    <w:p w:rsidR="004C372E" w:rsidRDefault="00F32C37" w:rsidP="00226DB0">
      <w:pPr>
        <w:spacing w:after="0" w:line="360" w:lineRule="auto"/>
      </w:pPr>
      <w:r>
        <w:t>Evolution</w:t>
      </w:r>
    </w:p>
    <w:p w:rsidR="00F32C37" w:rsidRDefault="00F32C37" w:rsidP="00226DB0">
      <w:pPr>
        <w:spacing w:after="0" w:line="360" w:lineRule="auto"/>
      </w:pPr>
      <w:r>
        <w:t>4.1. Origin of Life</w:t>
      </w:r>
    </w:p>
    <w:p w:rsidR="00F32C37" w:rsidRDefault="00F32C37" w:rsidP="00226DB0">
      <w:pPr>
        <w:spacing w:after="0" w:line="360" w:lineRule="auto"/>
      </w:pPr>
      <w:r>
        <w:t>4.2. Lamarckism, Darwinism, Neo Darwinism, Hardy Weinberg Equilibrium</w:t>
      </w:r>
    </w:p>
    <w:p w:rsidR="00F32C37" w:rsidRDefault="00F32C37" w:rsidP="00226DB0">
      <w:pPr>
        <w:spacing w:after="0" w:line="360" w:lineRule="auto"/>
      </w:pPr>
      <w:r>
        <w:t>4.3. Types of Natural Selection (Directional, Stabilizing, Disruptive)</w:t>
      </w:r>
    </w:p>
    <w:p w:rsidR="00F32C37" w:rsidRDefault="00F32C37" w:rsidP="00226DB0">
      <w:pPr>
        <w:spacing w:after="0" w:line="360" w:lineRule="auto"/>
      </w:pPr>
      <w:r>
        <w:t>4.4. Speciation (Allopatric and Sympatric), Isolation-Isolating Mechanisms</w:t>
      </w:r>
    </w:p>
    <w:bookmarkEnd w:id="3"/>
    <w:p w:rsidR="00F32C37" w:rsidRDefault="00F32C37" w:rsidP="00520639">
      <w:pPr>
        <w:spacing w:after="0" w:line="240" w:lineRule="auto"/>
      </w:pPr>
    </w:p>
    <w:p w:rsidR="004C372E" w:rsidRDefault="004C372E" w:rsidP="00520639">
      <w:pPr>
        <w:spacing w:after="0" w:line="240" w:lineRule="auto"/>
      </w:pPr>
    </w:p>
    <w:p w:rsidR="0087065C" w:rsidRDefault="0087065C" w:rsidP="00520639">
      <w:pPr>
        <w:spacing w:after="0" w:line="240" w:lineRule="auto"/>
      </w:pPr>
    </w:p>
    <w:p w:rsidR="00E11370" w:rsidRDefault="00E11370" w:rsidP="00520639">
      <w:pPr>
        <w:spacing w:after="0" w:line="240" w:lineRule="auto"/>
      </w:pPr>
    </w:p>
    <w:p w:rsidR="00E11370" w:rsidRDefault="00E11370" w:rsidP="00F37AEF">
      <w:pPr>
        <w:autoSpaceDE w:val="0"/>
        <w:autoSpaceDN w:val="0"/>
        <w:adjustRightInd w:val="0"/>
        <w:spacing w:after="0" w:line="240" w:lineRule="auto"/>
        <w:jc w:val="center"/>
        <w:rPr>
          <w:b/>
        </w:rPr>
      </w:pPr>
      <w:r>
        <w:rPr>
          <w:b/>
        </w:rPr>
        <w:t xml:space="preserve">REFERENCES </w:t>
      </w:r>
    </w:p>
    <w:p w:rsidR="00F37AEF" w:rsidRPr="00F37AEF" w:rsidRDefault="00F37AEF" w:rsidP="00F37AEF">
      <w:pPr>
        <w:autoSpaceDE w:val="0"/>
        <w:autoSpaceDN w:val="0"/>
        <w:adjustRightInd w:val="0"/>
        <w:spacing w:after="0" w:line="240" w:lineRule="auto"/>
        <w:jc w:val="center"/>
        <w:rPr>
          <w:b/>
        </w:rPr>
      </w:pPr>
    </w:p>
    <w:p w:rsidR="00E11370" w:rsidRDefault="00F37AEF" w:rsidP="00E11370">
      <w:pPr>
        <w:autoSpaceDE w:val="0"/>
        <w:autoSpaceDN w:val="0"/>
        <w:adjustRightInd w:val="0"/>
        <w:spacing w:after="14"/>
      </w:pPr>
      <w:r>
        <w:t xml:space="preserve">1. </w:t>
      </w:r>
      <w:r w:rsidR="00E11370">
        <w:t xml:space="preserve"> De </w:t>
      </w:r>
      <w:proofErr w:type="spellStart"/>
      <w:r w:rsidR="00E11370">
        <w:t>Robertis</w:t>
      </w:r>
      <w:proofErr w:type="spellEnd"/>
      <w:r w:rsidR="00E11370">
        <w:t xml:space="preserve">, E.D.P. and E.M.F. De </w:t>
      </w:r>
      <w:proofErr w:type="spellStart"/>
      <w:r w:rsidR="00E11370">
        <w:t>Robertis</w:t>
      </w:r>
      <w:proofErr w:type="spellEnd"/>
      <w:r w:rsidR="00E11370">
        <w:t xml:space="preserve">, 1988. Cell and Molecular Biology, 8th     edition, International edition </w:t>
      </w:r>
      <w:proofErr w:type="spellStart"/>
      <w:r w:rsidR="00E11370">
        <w:t>Informes</w:t>
      </w:r>
      <w:proofErr w:type="spellEnd"/>
      <w:r w:rsidR="00E11370">
        <w:t xml:space="preserve"> </w:t>
      </w:r>
      <w:proofErr w:type="spellStart"/>
      <w:r w:rsidR="00E11370">
        <w:t>Hongkong</w:t>
      </w:r>
      <w:proofErr w:type="spellEnd"/>
      <w:r w:rsidR="00E11370">
        <w:t xml:space="preserve">. 734p.  </w:t>
      </w:r>
    </w:p>
    <w:p w:rsidR="00E11370" w:rsidRDefault="00F37AEF" w:rsidP="00E11370">
      <w:pPr>
        <w:autoSpaceDE w:val="0"/>
        <w:autoSpaceDN w:val="0"/>
        <w:adjustRightInd w:val="0"/>
        <w:spacing w:after="14"/>
      </w:pPr>
      <w:r>
        <w:t>2</w:t>
      </w:r>
      <w:r w:rsidR="00E11370">
        <w:t xml:space="preserve">. </w:t>
      </w:r>
      <w:proofErr w:type="spellStart"/>
      <w:r w:rsidR="00E11370">
        <w:t>Powar</w:t>
      </w:r>
      <w:proofErr w:type="spellEnd"/>
      <w:r w:rsidR="00E11370">
        <w:t xml:space="preserve">, C.B., 1989. Essentials of Cytology, Himalaya Publishing House, Bombay, 368p. </w:t>
      </w:r>
    </w:p>
    <w:p w:rsidR="00E11370" w:rsidRDefault="00F37AEF" w:rsidP="00E11370">
      <w:pPr>
        <w:autoSpaceDE w:val="0"/>
        <w:autoSpaceDN w:val="0"/>
        <w:adjustRightInd w:val="0"/>
        <w:spacing w:after="14"/>
      </w:pPr>
      <w:r>
        <w:t>3</w:t>
      </w:r>
      <w:r w:rsidR="00E11370">
        <w:t xml:space="preserve">. </w:t>
      </w:r>
      <w:proofErr w:type="spellStart"/>
      <w:r w:rsidR="00E11370">
        <w:t>Verma</w:t>
      </w:r>
      <w:proofErr w:type="spellEnd"/>
      <w:r w:rsidR="00E11370">
        <w:t xml:space="preserve">, P.S. and V.K. Agarwal, 1995. Cell and Molecular Biology, 8th edition, S. Chand &amp;     Co., New Delhi, 567p. </w:t>
      </w:r>
    </w:p>
    <w:p w:rsidR="00E11370" w:rsidRDefault="00F37AEF" w:rsidP="00E11370">
      <w:pPr>
        <w:autoSpaceDE w:val="0"/>
        <w:autoSpaceDN w:val="0"/>
        <w:adjustRightInd w:val="0"/>
        <w:spacing w:after="14"/>
      </w:pPr>
      <w:r>
        <w:t>4</w:t>
      </w:r>
      <w:r w:rsidR="00E11370">
        <w:t xml:space="preserve">. Rastogi. S.C. Cell and Molecular Biology, 2008 2nd Edition, New Age International (p)     Ltd., New Delhi. </w:t>
      </w:r>
    </w:p>
    <w:p w:rsidR="00E11370" w:rsidRDefault="00F37AEF" w:rsidP="00E11370">
      <w:pPr>
        <w:autoSpaceDE w:val="0"/>
        <w:autoSpaceDN w:val="0"/>
        <w:adjustRightInd w:val="0"/>
        <w:spacing w:after="0"/>
      </w:pPr>
      <w:r>
        <w:t>5</w:t>
      </w:r>
      <w:r w:rsidR="00E11370">
        <w:t xml:space="preserve">. G.P. Jayanthi 2009 Molecular Biology, M.J P Publ. Chennai. </w:t>
      </w:r>
    </w:p>
    <w:p w:rsidR="00F37AEF" w:rsidRDefault="00F37AEF" w:rsidP="00E11370">
      <w:pPr>
        <w:autoSpaceDE w:val="0"/>
        <w:autoSpaceDN w:val="0"/>
        <w:adjustRightInd w:val="0"/>
        <w:spacing w:after="40"/>
      </w:pPr>
      <w:r>
        <w:t>6</w:t>
      </w:r>
      <w:r w:rsidR="00E11370">
        <w:t xml:space="preserve">. </w:t>
      </w:r>
      <w:proofErr w:type="spellStart"/>
      <w:r w:rsidR="00E11370">
        <w:t>Verma</w:t>
      </w:r>
      <w:proofErr w:type="spellEnd"/>
      <w:r w:rsidR="00E11370">
        <w:t xml:space="preserve">, P.S. and V.K. Agarwal, 1995 Genetics, 8th edition, S. Chand &amp; Co, New Delhi </w:t>
      </w:r>
    </w:p>
    <w:p w:rsidR="00E11370" w:rsidRDefault="00F37AEF" w:rsidP="00E11370">
      <w:pPr>
        <w:autoSpaceDE w:val="0"/>
        <w:autoSpaceDN w:val="0"/>
        <w:adjustRightInd w:val="0"/>
        <w:spacing w:after="40"/>
      </w:pPr>
      <w:r>
        <w:t xml:space="preserve">7. </w:t>
      </w:r>
      <w:r w:rsidR="00E11370">
        <w:t xml:space="preserve">Gardener. 1991. Principles of genetics. 8th edition. John Wiley &amp; Sons Inc. NewYork. </w:t>
      </w:r>
    </w:p>
    <w:p w:rsidR="00F37AEF" w:rsidRDefault="00F37AEF" w:rsidP="00E11370">
      <w:pPr>
        <w:autoSpaceDE w:val="0"/>
        <w:autoSpaceDN w:val="0"/>
        <w:adjustRightInd w:val="0"/>
        <w:spacing w:after="0"/>
      </w:pPr>
      <w:r>
        <w:t xml:space="preserve">8. </w:t>
      </w:r>
      <w:r w:rsidR="00E11370">
        <w:t>Evolution and human origins. Harper &amp; Row, New York</w:t>
      </w:r>
      <w:proofErr w:type="gramStart"/>
      <w:r w:rsidR="00E11370">
        <w:t>..</w:t>
      </w:r>
      <w:proofErr w:type="gramEnd"/>
    </w:p>
    <w:p w:rsidR="00E11370" w:rsidRDefault="00F37AEF" w:rsidP="00E11370">
      <w:pPr>
        <w:autoSpaceDE w:val="0"/>
        <w:autoSpaceDN w:val="0"/>
        <w:adjustRightInd w:val="0"/>
        <w:spacing w:after="0"/>
      </w:pPr>
      <w:r>
        <w:t>9.</w:t>
      </w:r>
      <w:r w:rsidR="00E11370">
        <w:t xml:space="preserve"> Young, D., 1992. The discovery of Evolution. Cambridge Univ. press, England.</w:t>
      </w:r>
    </w:p>
    <w:p w:rsidR="00E11370" w:rsidRDefault="00F37AEF" w:rsidP="00E11370">
      <w:pPr>
        <w:autoSpaceDE w:val="0"/>
        <w:autoSpaceDN w:val="0"/>
        <w:adjustRightInd w:val="0"/>
        <w:spacing w:after="0"/>
      </w:pPr>
      <w:r>
        <w:t xml:space="preserve">10. </w:t>
      </w:r>
      <w:r w:rsidR="00E11370">
        <w:t>M.P. Arora, 2000. Organic evolution. (Himalaya Publ. House). 332 pages.Ibid. 1990. Evolutionary biology. (Himalaya Publ. House). 134 pages.</w:t>
      </w:r>
    </w:p>
    <w:p w:rsidR="00E11370" w:rsidRDefault="00F37AEF" w:rsidP="00E11370">
      <w:pPr>
        <w:autoSpaceDE w:val="0"/>
        <w:autoSpaceDN w:val="0"/>
        <w:adjustRightInd w:val="0"/>
        <w:spacing w:after="0"/>
      </w:pPr>
      <w:r>
        <w:t xml:space="preserve">11. </w:t>
      </w:r>
      <w:r w:rsidR="00E11370">
        <w:t>P.K. Gupta, 1999. Cytology, Genetics and Evolution. (Rastogi Publ.). 507 pages.</w:t>
      </w:r>
    </w:p>
    <w:p w:rsidR="00E11370" w:rsidRDefault="00F37AEF" w:rsidP="00E11370">
      <w:pPr>
        <w:autoSpaceDE w:val="0"/>
        <w:autoSpaceDN w:val="0"/>
        <w:adjustRightInd w:val="0"/>
        <w:spacing w:after="0"/>
      </w:pPr>
      <w:r>
        <w:t xml:space="preserve">12. </w:t>
      </w:r>
      <w:r w:rsidR="00E11370">
        <w:t>V.B. Rastogi, 2003. Organic evolution. (</w:t>
      </w:r>
      <w:proofErr w:type="spellStart"/>
      <w:r w:rsidR="00E11370">
        <w:t>Kedar</w:t>
      </w:r>
      <w:proofErr w:type="spellEnd"/>
      <w:r w:rsidR="00E11370">
        <w:t xml:space="preserve"> </w:t>
      </w:r>
      <w:proofErr w:type="spellStart"/>
      <w:r w:rsidR="00E11370">
        <w:t>Nath</w:t>
      </w:r>
      <w:proofErr w:type="spellEnd"/>
      <w:r w:rsidR="00E11370">
        <w:t xml:space="preserve"> Ram </w:t>
      </w:r>
      <w:proofErr w:type="spellStart"/>
      <w:r w:rsidR="00E11370">
        <w:t>Nath</w:t>
      </w:r>
      <w:proofErr w:type="spellEnd"/>
      <w:r w:rsidR="00E11370">
        <w:t>). 482 pages.</w:t>
      </w:r>
    </w:p>
    <w:p w:rsidR="00E11370" w:rsidRDefault="00F37AEF" w:rsidP="00F37AEF">
      <w:pPr>
        <w:autoSpaceDE w:val="0"/>
        <w:autoSpaceDN w:val="0"/>
        <w:adjustRightInd w:val="0"/>
        <w:spacing w:after="0"/>
      </w:pPr>
      <w:r>
        <w:t xml:space="preserve">13. </w:t>
      </w:r>
      <w:r w:rsidR="00E11370">
        <w:t xml:space="preserve">P.K. Seth, 2003. Understanding evolution of man: An introduction to </w:t>
      </w:r>
      <w:proofErr w:type="spellStart"/>
      <w:r w:rsidR="00E11370">
        <w:t>paleontology</w:t>
      </w:r>
      <w:proofErr w:type="spellEnd"/>
      <w:r w:rsidR="00E11370">
        <w:t>.</w:t>
      </w:r>
    </w:p>
    <w:p w:rsidR="00E11370" w:rsidRDefault="00E11370" w:rsidP="00520639">
      <w:pPr>
        <w:spacing w:after="0" w:line="240" w:lineRule="auto"/>
      </w:pPr>
    </w:p>
    <w:p w:rsidR="00E11370" w:rsidRDefault="00E11370" w:rsidP="00520639">
      <w:pPr>
        <w:spacing w:after="0" w:line="240" w:lineRule="auto"/>
      </w:pPr>
    </w:p>
    <w:p w:rsidR="00E11370" w:rsidRDefault="00E11370" w:rsidP="00520639">
      <w:pPr>
        <w:spacing w:after="0" w:line="240" w:lineRule="auto"/>
      </w:pPr>
    </w:p>
    <w:p w:rsidR="00E11370" w:rsidRDefault="00E11370" w:rsidP="00520639">
      <w:pPr>
        <w:spacing w:after="0" w:line="240" w:lineRule="auto"/>
      </w:pPr>
    </w:p>
    <w:p w:rsidR="00E11370" w:rsidRDefault="00E11370" w:rsidP="00520639">
      <w:pPr>
        <w:spacing w:after="0" w:line="240" w:lineRule="auto"/>
      </w:pPr>
    </w:p>
    <w:p w:rsidR="00000A77" w:rsidRDefault="00000A77" w:rsidP="00520639">
      <w:pPr>
        <w:spacing w:after="0" w:line="240" w:lineRule="auto"/>
      </w:pPr>
    </w:p>
    <w:p w:rsidR="00000A77" w:rsidRDefault="00000A77" w:rsidP="00520639">
      <w:pPr>
        <w:spacing w:after="0" w:line="240" w:lineRule="auto"/>
      </w:pPr>
    </w:p>
    <w:p w:rsidR="00000A77" w:rsidRDefault="00000A77" w:rsidP="00520639">
      <w:pPr>
        <w:spacing w:after="0" w:line="240" w:lineRule="auto"/>
      </w:pPr>
    </w:p>
    <w:p w:rsidR="00000A77" w:rsidRDefault="00000A77" w:rsidP="00520639">
      <w:pPr>
        <w:spacing w:after="0" w:line="240" w:lineRule="auto"/>
      </w:pPr>
    </w:p>
    <w:p w:rsidR="00000A77" w:rsidRDefault="00000A77" w:rsidP="00520639">
      <w:pPr>
        <w:spacing w:after="0" w:line="240" w:lineRule="auto"/>
      </w:pPr>
    </w:p>
    <w:p w:rsidR="00000A77" w:rsidRDefault="00000A77" w:rsidP="00520639">
      <w:pPr>
        <w:spacing w:after="0" w:line="240" w:lineRule="auto"/>
      </w:pPr>
    </w:p>
    <w:p w:rsidR="00F32C37" w:rsidRDefault="00F32C37" w:rsidP="00520639">
      <w:pPr>
        <w:spacing w:after="0" w:line="240" w:lineRule="auto"/>
      </w:pPr>
    </w:p>
    <w:p w:rsidR="00F37AEF" w:rsidRPr="000D10BD" w:rsidRDefault="00F37AEF" w:rsidP="00F37AEF">
      <w:pPr>
        <w:spacing w:after="0"/>
        <w:jc w:val="center"/>
        <w:rPr>
          <w:b/>
        </w:rPr>
      </w:pPr>
      <w:r>
        <w:rPr>
          <w:b/>
        </w:rPr>
        <w:lastRenderedPageBreak/>
        <w:t xml:space="preserve">II B.Sc., (BZC), </w:t>
      </w:r>
      <w:r w:rsidRPr="000D10BD">
        <w:rPr>
          <w:b/>
        </w:rPr>
        <w:t>SEMESTER-I</w:t>
      </w:r>
      <w:r>
        <w:rPr>
          <w:b/>
        </w:rPr>
        <w:t>II</w:t>
      </w:r>
    </w:p>
    <w:p w:rsidR="00F37AEF" w:rsidRDefault="00F37AEF" w:rsidP="00F37AEF">
      <w:pPr>
        <w:contextualSpacing/>
        <w:jc w:val="center"/>
        <w:rPr>
          <w:b/>
        </w:rPr>
      </w:pPr>
      <w:r>
        <w:rPr>
          <w:b/>
        </w:rPr>
        <w:t>ZOOLOGY SYLLABUS</w:t>
      </w:r>
    </w:p>
    <w:p w:rsidR="00F37AEF" w:rsidRDefault="00F37AEF" w:rsidP="00F37AEF">
      <w:pPr>
        <w:spacing w:after="0"/>
        <w:jc w:val="center"/>
      </w:pPr>
      <w:r w:rsidRPr="00226DB0">
        <w:rPr>
          <w:sz w:val="20"/>
        </w:rPr>
        <w:t>(WITH EFFECTIVE FROM 201</w:t>
      </w:r>
      <w:r>
        <w:rPr>
          <w:sz w:val="20"/>
        </w:rPr>
        <w:t>8</w:t>
      </w:r>
      <w:r w:rsidRPr="00226DB0">
        <w:rPr>
          <w:sz w:val="20"/>
        </w:rPr>
        <w:t>-1</w:t>
      </w:r>
      <w:r>
        <w:rPr>
          <w:sz w:val="20"/>
        </w:rPr>
        <w:t>9</w:t>
      </w:r>
      <w:r w:rsidRPr="00226DB0">
        <w:rPr>
          <w:sz w:val="20"/>
        </w:rPr>
        <w:t>)</w:t>
      </w:r>
    </w:p>
    <w:p w:rsidR="00F37AEF" w:rsidRDefault="00F37AEF" w:rsidP="00F37AEF">
      <w:pPr>
        <w:jc w:val="center"/>
        <w:rPr>
          <w:b/>
        </w:rPr>
      </w:pPr>
      <w:r>
        <w:rPr>
          <w:b/>
        </w:rPr>
        <w:t xml:space="preserve">AT THE END OF </w:t>
      </w:r>
      <w:r w:rsidRPr="000D10BD">
        <w:rPr>
          <w:b/>
        </w:rPr>
        <w:t>SEMESTER-I</w:t>
      </w:r>
      <w:r>
        <w:rPr>
          <w:b/>
        </w:rPr>
        <w:t>II</w:t>
      </w:r>
    </w:p>
    <w:p w:rsidR="0087065C" w:rsidRPr="00520639" w:rsidRDefault="0087065C" w:rsidP="0087065C">
      <w:pPr>
        <w:spacing w:after="0" w:line="240" w:lineRule="auto"/>
        <w:jc w:val="center"/>
        <w:rPr>
          <w:b/>
        </w:rPr>
      </w:pPr>
      <w:r>
        <w:t xml:space="preserve">Blue print for </w:t>
      </w:r>
      <w:r w:rsidRPr="00520639">
        <w:rPr>
          <w:b/>
        </w:rPr>
        <w:t>CYTOLOGY, GENETICS AND EVOLUTION</w:t>
      </w:r>
    </w:p>
    <w:p w:rsidR="0087065C" w:rsidRPr="00520639" w:rsidRDefault="0087065C" w:rsidP="00520639">
      <w:pPr>
        <w:spacing w:after="0" w:line="240" w:lineRule="auto"/>
      </w:pPr>
    </w:p>
    <w:p w:rsidR="00520639" w:rsidRPr="00520639" w:rsidRDefault="00520639" w:rsidP="00520639">
      <w:pPr>
        <w:spacing w:after="0" w:line="240" w:lineRule="auto"/>
      </w:pPr>
    </w:p>
    <w:tbl>
      <w:tblPr>
        <w:tblW w:w="10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1"/>
        <w:gridCol w:w="2501"/>
        <w:gridCol w:w="2501"/>
        <w:gridCol w:w="2501"/>
      </w:tblGrid>
      <w:tr w:rsidR="0096411C" w:rsidRPr="007E6B6C" w:rsidTr="0041027A">
        <w:trPr>
          <w:trHeight w:val="1070"/>
        </w:trPr>
        <w:tc>
          <w:tcPr>
            <w:tcW w:w="2501" w:type="dxa"/>
          </w:tcPr>
          <w:p w:rsidR="0096411C" w:rsidRPr="007E6B6C" w:rsidRDefault="0096411C" w:rsidP="0041027A">
            <w:pPr>
              <w:spacing w:after="0" w:line="240" w:lineRule="auto"/>
              <w:jc w:val="center"/>
              <w:rPr>
                <w:b/>
              </w:rPr>
            </w:pPr>
            <w:bookmarkStart w:id="4" w:name="_Hlk510114058"/>
            <w:r w:rsidRPr="007E6B6C">
              <w:rPr>
                <w:b/>
              </w:rPr>
              <w:t xml:space="preserve">Module Name </w:t>
            </w:r>
          </w:p>
        </w:tc>
        <w:tc>
          <w:tcPr>
            <w:tcW w:w="2501" w:type="dxa"/>
          </w:tcPr>
          <w:p w:rsidR="0096411C" w:rsidRPr="007E6B6C" w:rsidRDefault="0096411C" w:rsidP="0041027A">
            <w:pPr>
              <w:spacing w:after="0" w:line="240" w:lineRule="auto"/>
              <w:jc w:val="center"/>
              <w:rPr>
                <w:b/>
              </w:rPr>
            </w:pPr>
            <w:r w:rsidRPr="007E6B6C">
              <w:rPr>
                <w:b/>
              </w:rPr>
              <w:t>PART I</w:t>
            </w:r>
          </w:p>
          <w:p w:rsidR="0096411C" w:rsidRPr="007E6B6C" w:rsidRDefault="0096411C" w:rsidP="0041027A">
            <w:pPr>
              <w:spacing w:after="0" w:line="240" w:lineRule="auto"/>
              <w:jc w:val="center"/>
              <w:rPr>
                <w:b/>
              </w:rPr>
            </w:pPr>
            <w:r w:rsidRPr="007E6B6C">
              <w:rPr>
                <w:b/>
              </w:rPr>
              <w:t xml:space="preserve"> Essay Type Questions</w:t>
            </w:r>
          </w:p>
          <w:p w:rsidR="0096411C" w:rsidRPr="007E6B6C" w:rsidRDefault="0096411C" w:rsidP="0041027A">
            <w:pPr>
              <w:spacing w:after="0" w:line="240" w:lineRule="auto"/>
              <w:jc w:val="center"/>
              <w:rPr>
                <w:b/>
              </w:rPr>
            </w:pPr>
            <w:r>
              <w:rPr>
                <w:b/>
              </w:rPr>
              <w:t>10 marks each</w:t>
            </w:r>
          </w:p>
        </w:tc>
        <w:tc>
          <w:tcPr>
            <w:tcW w:w="2501" w:type="dxa"/>
          </w:tcPr>
          <w:p w:rsidR="0096411C" w:rsidRDefault="0096411C" w:rsidP="0041027A">
            <w:pPr>
              <w:spacing w:after="0" w:line="240" w:lineRule="auto"/>
              <w:jc w:val="center"/>
              <w:rPr>
                <w:b/>
              </w:rPr>
            </w:pPr>
            <w:r w:rsidRPr="007E6B6C">
              <w:rPr>
                <w:b/>
              </w:rPr>
              <w:t>Part II Short Answer Questions</w:t>
            </w:r>
          </w:p>
          <w:p w:rsidR="0096411C" w:rsidRPr="007E6B6C" w:rsidRDefault="0096411C" w:rsidP="0041027A">
            <w:pPr>
              <w:spacing w:after="0" w:line="240" w:lineRule="auto"/>
              <w:jc w:val="center"/>
              <w:rPr>
                <w:b/>
              </w:rPr>
            </w:pPr>
            <w:r>
              <w:rPr>
                <w:b/>
              </w:rPr>
              <w:t>5 marks each</w:t>
            </w:r>
          </w:p>
        </w:tc>
        <w:tc>
          <w:tcPr>
            <w:tcW w:w="2501" w:type="dxa"/>
          </w:tcPr>
          <w:p w:rsidR="0096411C" w:rsidRPr="007E6B6C" w:rsidRDefault="0096411C" w:rsidP="0041027A">
            <w:pPr>
              <w:spacing w:after="0" w:line="240" w:lineRule="auto"/>
              <w:jc w:val="center"/>
              <w:rPr>
                <w:b/>
              </w:rPr>
            </w:pPr>
            <w:r w:rsidRPr="007E6B6C">
              <w:rPr>
                <w:b/>
              </w:rPr>
              <w:t xml:space="preserve">Marks Allotted to the Chapter </w:t>
            </w:r>
          </w:p>
        </w:tc>
      </w:tr>
      <w:tr w:rsidR="0096411C" w:rsidRPr="007E6B6C" w:rsidTr="0041027A">
        <w:trPr>
          <w:trHeight w:val="772"/>
        </w:trPr>
        <w:tc>
          <w:tcPr>
            <w:tcW w:w="2501" w:type="dxa"/>
          </w:tcPr>
          <w:p w:rsidR="0096411C" w:rsidRPr="007E6B6C" w:rsidRDefault="0096411C" w:rsidP="0041027A">
            <w:pPr>
              <w:pStyle w:val="ListParagraph"/>
              <w:numPr>
                <w:ilvl w:val="0"/>
                <w:numId w:val="4"/>
              </w:numPr>
              <w:jc w:val="both"/>
              <w:rPr>
                <w:b/>
              </w:rPr>
            </w:pPr>
            <w:r>
              <w:rPr>
                <w:b/>
              </w:rPr>
              <w:t>Cytology 1</w:t>
            </w:r>
          </w:p>
        </w:tc>
        <w:tc>
          <w:tcPr>
            <w:tcW w:w="2501" w:type="dxa"/>
          </w:tcPr>
          <w:p w:rsidR="0096411C" w:rsidRPr="007E6B6C" w:rsidRDefault="0096411C" w:rsidP="0041027A">
            <w:pPr>
              <w:spacing w:after="0" w:line="720" w:lineRule="auto"/>
              <w:jc w:val="center"/>
              <w:rPr>
                <w:b/>
              </w:rPr>
            </w:pPr>
            <w:r>
              <w:rPr>
                <w:b/>
              </w:rPr>
              <w:t>2</w:t>
            </w:r>
          </w:p>
        </w:tc>
        <w:tc>
          <w:tcPr>
            <w:tcW w:w="2501" w:type="dxa"/>
          </w:tcPr>
          <w:p w:rsidR="0096411C" w:rsidRPr="007E6B6C" w:rsidRDefault="0096411C" w:rsidP="0041027A">
            <w:pPr>
              <w:spacing w:after="0" w:line="720" w:lineRule="auto"/>
              <w:jc w:val="center"/>
              <w:rPr>
                <w:b/>
              </w:rPr>
            </w:pPr>
            <w:r>
              <w:rPr>
                <w:b/>
              </w:rPr>
              <w:t>01</w:t>
            </w:r>
          </w:p>
        </w:tc>
        <w:tc>
          <w:tcPr>
            <w:tcW w:w="2501" w:type="dxa"/>
          </w:tcPr>
          <w:p w:rsidR="0096411C" w:rsidRPr="007E6B6C" w:rsidRDefault="0096411C" w:rsidP="0041027A">
            <w:pPr>
              <w:spacing w:after="0" w:line="720" w:lineRule="auto"/>
              <w:jc w:val="center"/>
              <w:rPr>
                <w:b/>
              </w:rPr>
            </w:pPr>
            <w:r>
              <w:rPr>
                <w:b/>
              </w:rPr>
              <w:t>25</w:t>
            </w:r>
          </w:p>
        </w:tc>
      </w:tr>
      <w:tr w:rsidR="0096411C" w:rsidRPr="007E6B6C" w:rsidTr="0041027A">
        <w:trPr>
          <w:trHeight w:val="852"/>
        </w:trPr>
        <w:tc>
          <w:tcPr>
            <w:tcW w:w="2501" w:type="dxa"/>
          </w:tcPr>
          <w:p w:rsidR="0096411C" w:rsidRPr="007E6B6C" w:rsidRDefault="0096411C" w:rsidP="0041027A">
            <w:pPr>
              <w:pStyle w:val="ListParagraph"/>
              <w:numPr>
                <w:ilvl w:val="0"/>
                <w:numId w:val="4"/>
              </w:numPr>
              <w:rPr>
                <w:b/>
              </w:rPr>
            </w:pPr>
            <w:r>
              <w:rPr>
                <w:b/>
                <w:bCs/>
              </w:rPr>
              <w:t>Cytology 2</w:t>
            </w:r>
          </w:p>
        </w:tc>
        <w:tc>
          <w:tcPr>
            <w:tcW w:w="2501" w:type="dxa"/>
          </w:tcPr>
          <w:p w:rsidR="0096411C" w:rsidRPr="007E6B6C" w:rsidRDefault="0096411C" w:rsidP="0041027A">
            <w:pPr>
              <w:spacing w:after="0" w:line="720" w:lineRule="auto"/>
              <w:jc w:val="center"/>
              <w:rPr>
                <w:b/>
              </w:rPr>
            </w:pPr>
            <w:r>
              <w:rPr>
                <w:b/>
              </w:rPr>
              <w:t>1</w:t>
            </w:r>
          </w:p>
        </w:tc>
        <w:tc>
          <w:tcPr>
            <w:tcW w:w="2501" w:type="dxa"/>
          </w:tcPr>
          <w:p w:rsidR="0096411C" w:rsidRPr="007E6B6C" w:rsidRDefault="0096411C" w:rsidP="0041027A">
            <w:pPr>
              <w:spacing w:after="0" w:line="720" w:lineRule="auto"/>
              <w:jc w:val="center"/>
              <w:rPr>
                <w:b/>
              </w:rPr>
            </w:pPr>
            <w:r w:rsidRPr="007E6B6C">
              <w:rPr>
                <w:b/>
              </w:rPr>
              <w:t>0</w:t>
            </w:r>
            <w:r>
              <w:rPr>
                <w:b/>
              </w:rPr>
              <w:t>3</w:t>
            </w:r>
          </w:p>
        </w:tc>
        <w:tc>
          <w:tcPr>
            <w:tcW w:w="2501" w:type="dxa"/>
          </w:tcPr>
          <w:p w:rsidR="0096411C" w:rsidRPr="007E6B6C" w:rsidRDefault="0096411C" w:rsidP="0041027A">
            <w:pPr>
              <w:spacing w:after="0" w:line="720" w:lineRule="auto"/>
              <w:jc w:val="center"/>
              <w:rPr>
                <w:b/>
              </w:rPr>
            </w:pPr>
            <w:r>
              <w:rPr>
                <w:b/>
              </w:rPr>
              <w:t>25</w:t>
            </w:r>
          </w:p>
        </w:tc>
      </w:tr>
      <w:tr w:rsidR="0096411C" w:rsidRPr="007E6B6C" w:rsidTr="0041027A">
        <w:trPr>
          <w:trHeight w:val="772"/>
        </w:trPr>
        <w:tc>
          <w:tcPr>
            <w:tcW w:w="2501" w:type="dxa"/>
          </w:tcPr>
          <w:p w:rsidR="0096411C" w:rsidRPr="007E6B6C" w:rsidRDefault="0096411C" w:rsidP="0041027A">
            <w:pPr>
              <w:pStyle w:val="ListParagraph"/>
              <w:numPr>
                <w:ilvl w:val="0"/>
                <w:numId w:val="4"/>
              </w:numPr>
              <w:jc w:val="both"/>
              <w:rPr>
                <w:b/>
              </w:rPr>
            </w:pPr>
            <w:r>
              <w:rPr>
                <w:b/>
              </w:rPr>
              <w:t>Genetics</w:t>
            </w:r>
          </w:p>
        </w:tc>
        <w:tc>
          <w:tcPr>
            <w:tcW w:w="2501" w:type="dxa"/>
          </w:tcPr>
          <w:p w:rsidR="0096411C" w:rsidRPr="007E6B6C" w:rsidRDefault="0096411C" w:rsidP="0041027A">
            <w:pPr>
              <w:spacing w:after="0" w:line="720" w:lineRule="auto"/>
              <w:jc w:val="center"/>
              <w:rPr>
                <w:b/>
              </w:rPr>
            </w:pPr>
            <w:r>
              <w:rPr>
                <w:b/>
              </w:rPr>
              <w:t>1</w:t>
            </w:r>
          </w:p>
        </w:tc>
        <w:tc>
          <w:tcPr>
            <w:tcW w:w="2501" w:type="dxa"/>
          </w:tcPr>
          <w:p w:rsidR="0096411C" w:rsidRPr="007E6B6C" w:rsidRDefault="0096411C" w:rsidP="0041027A">
            <w:pPr>
              <w:spacing w:after="0" w:line="720" w:lineRule="auto"/>
              <w:jc w:val="center"/>
              <w:rPr>
                <w:b/>
              </w:rPr>
            </w:pPr>
            <w:r w:rsidRPr="007E6B6C">
              <w:rPr>
                <w:b/>
              </w:rPr>
              <w:t>0</w:t>
            </w:r>
            <w:r>
              <w:rPr>
                <w:b/>
              </w:rPr>
              <w:t>3</w:t>
            </w:r>
          </w:p>
        </w:tc>
        <w:tc>
          <w:tcPr>
            <w:tcW w:w="2501" w:type="dxa"/>
          </w:tcPr>
          <w:p w:rsidR="0096411C" w:rsidRPr="007E6B6C" w:rsidRDefault="0096411C" w:rsidP="0041027A">
            <w:pPr>
              <w:spacing w:after="0" w:line="720" w:lineRule="auto"/>
              <w:jc w:val="center"/>
              <w:rPr>
                <w:b/>
              </w:rPr>
            </w:pPr>
            <w:r>
              <w:rPr>
                <w:b/>
              </w:rPr>
              <w:t>25</w:t>
            </w:r>
          </w:p>
        </w:tc>
      </w:tr>
      <w:tr w:rsidR="0096411C" w:rsidRPr="007E6B6C" w:rsidTr="0041027A">
        <w:trPr>
          <w:trHeight w:val="772"/>
        </w:trPr>
        <w:tc>
          <w:tcPr>
            <w:tcW w:w="2501" w:type="dxa"/>
          </w:tcPr>
          <w:p w:rsidR="0096411C" w:rsidRPr="007E6B6C" w:rsidRDefault="0096411C" w:rsidP="0041027A">
            <w:pPr>
              <w:pStyle w:val="ListParagraph"/>
              <w:numPr>
                <w:ilvl w:val="0"/>
                <w:numId w:val="4"/>
              </w:numPr>
              <w:rPr>
                <w:b/>
              </w:rPr>
            </w:pPr>
            <w:r>
              <w:rPr>
                <w:b/>
              </w:rPr>
              <w:t>Evolution</w:t>
            </w:r>
          </w:p>
        </w:tc>
        <w:tc>
          <w:tcPr>
            <w:tcW w:w="2501" w:type="dxa"/>
          </w:tcPr>
          <w:p w:rsidR="0096411C" w:rsidRPr="007E6B6C" w:rsidRDefault="0096411C" w:rsidP="0041027A">
            <w:pPr>
              <w:spacing w:after="0" w:line="720" w:lineRule="auto"/>
              <w:jc w:val="center"/>
              <w:rPr>
                <w:b/>
              </w:rPr>
            </w:pPr>
            <w:r>
              <w:rPr>
                <w:b/>
              </w:rPr>
              <w:t>2</w:t>
            </w:r>
          </w:p>
        </w:tc>
        <w:tc>
          <w:tcPr>
            <w:tcW w:w="2501" w:type="dxa"/>
          </w:tcPr>
          <w:p w:rsidR="0096411C" w:rsidRPr="007E6B6C" w:rsidRDefault="0096411C" w:rsidP="0041027A">
            <w:pPr>
              <w:spacing w:after="0" w:line="720" w:lineRule="auto"/>
              <w:jc w:val="center"/>
              <w:rPr>
                <w:b/>
              </w:rPr>
            </w:pPr>
            <w:r w:rsidRPr="007E6B6C">
              <w:rPr>
                <w:b/>
              </w:rPr>
              <w:t>0</w:t>
            </w:r>
            <w:r>
              <w:rPr>
                <w:b/>
              </w:rPr>
              <w:t>3</w:t>
            </w:r>
          </w:p>
        </w:tc>
        <w:tc>
          <w:tcPr>
            <w:tcW w:w="2501" w:type="dxa"/>
          </w:tcPr>
          <w:p w:rsidR="0096411C" w:rsidRPr="007E6B6C" w:rsidRDefault="0096411C" w:rsidP="0041027A">
            <w:pPr>
              <w:spacing w:after="0" w:line="720" w:lineRule="auto"/>
              <w:jc w:val="center"/>
              <w:rPr>
                <w:b/>
              </w:rPr>
            </w:pPr>
            <w:r w:rsidRPr="007E6B6C">
              <w:rPr>
                <w:b/>
              </w:rPr>
              <w:t>3</w:t>
            </w:r>
            <w:r>
              <w:rPr>
                <w:b/>
              </w:rPr>
              <w:t>5</w:t>
            </w:r>
          </w:p>
        </w:tc>
      </w:tr>
      <w:tr w:rsidR="0096411C" w:rsidRPr="007E6B6C" w:rsidTr="0041027A">
        <w:trPr>
          <w:trHeight w:val="1061"/>
        </w:trPr>
        <w:tc>
          <w:tcPr>
            <w:tcW w:w="2501" w:type="dxa"/>
          </w:tcPr>
          <w:p w:rsidR="0096411C" w:rsidRPr="007E6B6C" w:rsidRDefault="0096411C" w:rsidP="0041027A">
            <w:pPr>
              <w:pStyle w:val="ListParagraph"/>
              <w:numPr>
                <w:ilvl w:val="0"/>
                <w:numId w:val="4"/>
              </w:numPr>
              <w:rPr>
                <w:b/>
              </w:rPr>
            </w:pPr>
            <w:r w:rsidRPr="007E6B6C">
              <w:rPr>
                <w:b/>
              </w:rPr>
              <w:t>Total</w:t>
            </w:r>
          </w:p>
        </w:tc>
        <w:tc>
          <w:tcPr>
            <w:tcW w:w="2501" w:type="dxa"/>
          </w:tcPr>
          <w:p w:rsidR="0096411C" w:rsidRDefault="0096411C" w:rsidP="0041027A">
            <w:pPr>
              <w:spacing w:line="240" w:lineRule="auto"/>
              <w:jc w:val="center"/>
              <w:rPr>
                <w:b/>
              </w:rPr>
            </w:pPr>
            <w:r>
              <w:rPr>
                <w:b/>
              </w:rPr>
              <w:t>06</w:t>
            </w:r>
          </w:p>
          <w:p w:rsidR="0096411C" w:rsidRDefault="0096411C" w:rsidP="0041027A">
            <w:pPr>
              <w:spacing w:line="240" w:lineRule="auto"/>
              <w:jc w:val="center"/>
              <w:rPr>
                <w:b/>
              </w:rPr>
            </w:pPr>
            <w:r>
              <w:rPr>
                <w:b/>
              </w:rPr>
              <w:t>Of which 3 to be answered</w:t>
            </w:r>
          </w:p>
        </w:tc>
        <w:tc>
          <w:tcPr>
            <w:tcW w:w="2501" w:type="dxa"/>
          </w:tcPr>
          <w:p w:rsidR="0096411C" w:rsidRDefault="0096411C" w:rsidP="0041027A">
            <w:pPr>
              <w:spacing w:line="240" w:lineRule="auto"/>
              <w:jc w:val="center"/>
              <w:rPr>
                <w:b/>
              </w:rPr>
            </w:pPr>
            <w:r>
              <w:rPr>
                <w:b/>
              </w:rPr>
              <w:t>10</w:t>
            </w:r>
          </w:p>
          <w:p w:rsidR="0096411C" w:rsidRDefault="0096411C" w:rsidP="0041027A">
            <w:pPr>
              <w:spacing w:line="240" w:lineRule="auto"/>
              <w:jc w:val="center"/>
              <w:rPr>
                <w:b/>
              </w:rPr>
            </w:pPr>
            <w:r>
              <w:rPr>
                <w:b/>
              </w:rPr>
              <w:t>Of which 6 to be answered</w:t>
            </w:r>
          </w:p>
        </w:tc>
        <w:tc>
          <w:tcPr>
            <w:tcW w:w="2501" w:type="dxa"/>
          </w:tcPr>
          <w:p w:rsidR="0096411C" w:rsidRPr="007E6B6C" w:rsidRDefault="0096411C" w:rsidP="0041027A">
            <w:pPr>
              <w:spacing w:after="0" w:line="240" w:lineRule="auto"/>
              <w:jc w:val="center"/>
              <w:rPr>
                <w:b/>
              </w:rPr>
            </w:pPr>
            <w:proofErr w:type="gramStart"/>
            <w:r w:rsidRPr="007E6B6C">
              <w:rPr>
                <w:b/>
              </w:rPr>
              <w:t>11</w:t>
            </w:r>
            <w:r>
              <w:rPr>
                <w:b/>
              </w:rPr>
              <w:t>0</w:t>
            </w:r>
            <w:r w:rsidRPr="007E6B6C">
              <w:rPr>
                <w:b/>
              </w:rPr>
              <w:t xml:space="preserve">  Marks</w:t>
            </w:r>
            <w:proofErr w:type="gramEnd"/>
            <w:r w:rsidRPr="007E6B6C">
              <w:rPr>
                <w:b/>
              </w:rPr>
              <w:t xml:space="preserve"> including  choice. </w:t>
            </w:r>
          </w:p>
          <w:p w:rsidR="0096411C" w:rsidRPr="007E6B6C" w:rsidRDefault="0096411C" w:rsidP="0041027A">
            <w:pPr>
              <w:spacing w:after="0" w:line="240" w:lineRule="auto"/>
              <w:jc w:val="center"/>
              <w:rPr>
                <w:b/>
              </w:rPr>
            </w:pPr>
            <w:r w:rsidRPr="007E6B6C">
              <w:rPr>
                <w:b/>
              </w:rPr>
              <w:t xml:space="preserve">Of which </w:t>
            </w:r>
            <w:r>
              <w:rPr>
                <w:b/>
              </w:rPr>
              <w:t>60</w:t>
            </w:r>
            <w:r w:rsidRPr="007E6B6C">
              <w:rPr>
                <w:b/>
              </w:rPr>
              <w:t xml:space="preserve"> Marks to be answered </w:t>
            </w:r>
          </w:p>
        </w:tc>
      </w:tr>
      <w:bookmarkEnd w:id="4"/>
    </w:tbl>
    <w:p w:rsidR="0096411C" w:rsidRDefault="0096411C" w:rsidP="0096411C">
      <w:pPr>
        <w:spacing w:after="0" w:line="240" w:lineRule="auto"/>
        <w:rPr>
          <w:b/>
        </w:rPr>
      </w:pPr>
    </w:p>
    <w:p w:rsidR="0087065C" w:rsidRDefault="0087065C" w:rsidP="00F32C37">
      <w:pPr>
        <w:spacing w:after="0" w:line="240" w:lineRule="auto"/>
        <w:jc w:val="center"/>
        <w:rPr>
          <w:b/>
        </w:rPr>
      </w:pPr>
    </w:p>
    <w:p w:rsidR="00F37AEF" w:rsidRDefault="00F37AEF" w:rsidP="00F37AEF">
      <w:pPr>
        <w:spacing w:line="240" w:lineRule="auto"/>
        <w:jc w:val="both"/>
        <w:rPr>
          <w:b/>
        </w:rPr>
      </w:pPr>
      <w:r>
        <w:rPr>
          <w:b/>
        </w:rPr>
        <w:t>NOTE: The question paper setters are requested to kindly adhere to the format given in the above table.</w:t>
      </w: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471048" w:rsidRDefault="00471048" w:rsidP="00F32C37">
      <w:pPr>
        <w:spacing w:after="0" w:line="240" w:lineRule="auto"/>
        <w:jc w:val="center"/>
        <w:rPr>
          <w:b/>
        </w:rPr>
      </w:pPr>
    </w:p>
    <w:p w:rsidR="00471048" w:rsidRDefault="00471048" w:rsidP="00F32C37">
      <w:pPr>
        <w:spacing w:after="0" w:line="240" w:lineRule="auto"/>
        <w:jc w:val="center"/>
        <w:rPr>
          <w:b/>
        </w:rPr>
      </w:pPr>
    </w:p>
    <w:p w:rsidR="00471048" w:rsidRDefault="00471048" w:rsidP="00F32C37">
      <w:pPr>
        <w:spacing w:after="0" w:line="240" w:lineRule="auto"/>
        <w:jc w:val="center"/>
        <w:rPr>
          <w:b/>
        </w:rPr>
      </w:pPr>
    </w:p>
    <w:p w:rsidR="00471048" w:rsidRDefault="00471048"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471048" w:rsidRDefault="00471048" w:rsidP="00F32C37">
      <w:pPr>
        <w:spacing w:after="0" w:line="240" w:lineRule="auto"/>
        <w:jc w:val="center"/>
        <w:rPr>
          <w:b/>
        </w:rPr>
      </w:pPr>
    </w:p>
    <w:p w:rsidR="0087065C" w:rsidRDefault="0087065C" w:rsidP="00F32C37">
      <w:pPr>
        <w:spacing w:after="0" w:line="240" w:lineRule="auto"/>
        <w:jc w:val="center"/>
        <w:rPr>
          <w:b/>
        </w:rPr>
      </w:pPr>
    </w:p>
    <w:p w:rsidR="00F37AEF" w:rsidRDefault="00F37AEF" w:rsidP="0087065C">
      <w:pPr>
        <w:spacing w:line="240" w:lineRule="auto"/>
        <w:contextualSpacing/>
        <w:jc w:val="center"/>
        <w:rPr>
          <w:b/>
        </w:rPr>
      </w:pPr>
      <w:r>
        <w:rPr>
          <w:b/>
        </w:rPr>
        <w:t xml:space="preserve">II B.Sc., (BZC), </w:t>
      </w:r>
      <w:r w:rsidRPr="000D10BD">
        <w:rPr>
          <w:b/>
        </w:rPr>
        <w:t>SEMESTER-I</w:t>
      </w:r>
      <w:r>
        <w:rPr>
          <w:b/>
        </w:rPr>
        <w:t>II</w:t>
      </w:r>
    </w:p>
    <w:p w:rsidR="00F37AEF" w:rsidRDefault="00F37AEF" w:rsidP="0087065C">
      <w:pPr>
        <w:spacing w:line="0" w:lineRule="atLeast"/>
        <w:ind w:left="2380"/>
        <w:rPr>
          <w:b/>
        </w:rPr>
      </w:pPr>
    </w:p>
    <w:p w:rsidR="0087065C" w:rsidRDefault="0087065C" w:rsidP="0087065C">
      <w:pPr>
        <w:spacing w:line="0" w:lineRule="atLeast"/>
        <w:ind w:left="2380"/>
        <w:rPr>
          <w:rFonts w:eastAsia="Times New Roman"/>
          <w:b/>
        </w:rPr>
      </w:pPr>
      <w:r>
        <w:rPr>
          <w:b/>
        </w:rPr>
        <w:t xml:space="preserve">TITLE: </w:t>
      </w:r>
      <w:r>
        <w:rPr>
          <w:rFonts w:eastAsia="Times New Roman"/>
          <w:b/>
        </w:rPr>
        <w:t>CYTOLOGY, GENETICS AND EVOLUTION</w:t>
      </w:r>
    </w:p>
    <w:p w:rsidR="0087065C" w:rsidRDefault="0087065C" w:rsidP="0087065C">
      <w:pPr>
        <w:spacing w:line="240" w:lineRule="auto"/>
        <w:contextualSpacing/>
        <w:jc w:val="center"/>
        <w:rPr>
          <w:b/>
        </w:rPr>
      </w:pPr>
      <w:r>
        <w:rPr>
          <w:b/>
        </w:rPr>
        <w:t xml:space="preserve">Course Code:  </w:t>
      </w:r>
    </w:p>
    <w:p w:rsidR="0087065C" w:rsidRDefault="0087065C" w:rsidP="0087065C">
      <w:pPr>
        <w:pBdr>
          <w:bottom w:val="single" w:sz="6" w:space="1" w:color="auto"/>
        </w:pBdr>
        <w:spacing w:line="240" w:lineRule="auto"/>
        <w:contextualSpacing/>
        <w:jc w:val="center"/>
        <w:rPr>
          <w:b/>
        </w:rPr>
      </w:pPr>
      <w:r>
        <w:rPr>
          <w:b/>
        </w:rPr>
        <w:t>MODEL QUESTION PAPER</w:t>
      </w:r>
    </w:p>
    <w:p w:rsidR="0087065C" w:rsidRDefault="0087065C" w:rsidP="0087065C">
      <w:pPr>
        <w:pBdr>
          <w:bottom w:val="single" w:sz="6" w:space="1" w:color="auto"/>
        </w:pBdr>
        <w:spacing w:line="240" w:lineRule="auto"/>
        <w:contextualSpacing/>
        <w:rPr>
          <w:b/>
        </w:rPr>
      </w:pPr>
      <w:r>
        <w:rPr>
          <w:b/>
        </w:rPr>
        <w:t xml:space="preserve">Time: 2 </w:t>
      </w:r>
      <w:proofErr w:type="gramStart"/>
      <w:r>
        <w:rPr>
          <w:b/>
        </w:rPr>
        <w:t>½  hrs</w:t>
      </w:r>
      <w:proofErr w:type="gramEnd"/>
      <w:r>
        <w:rPr>
          <w:b/>
        </w:rPr>
        <w:t>.                                                                                                  Max Marks: 60</w:t>
      </w:r>
    </w:p>
    <w:p w:rsidR="00F37AEF" w:rsidRDefault="00F37AEF" w:rsidP="0087065C">
      <w:pPr>
        <w:spacing w:line="240" w:lineRule="auto"/>
        <w:contextualSpacing/>
        <w:jc w:val="center"/>
        <w:rPr>
          <w:b/>
        </w:rPr>
      </w:pPr>
    </w:p>
    <w:p w:rsidR="0087065C" w:rsidRDefault="0087065C" w:rsidP="0087065C">
      <w:pPr>
        <w:spacing w:line="240" w:lineRule="auto"/>
        <w:contextualSpacing/>
        <w:jc w:val="center"/>
        <w:rPr>
          <w:b/>
        </w:rPr>
      </w:pPr>
      <w:r>
        <w:rPr>
          <w:b/>
        </w:rPr>
        <w:t>PART – 1</w:t>
      </w:r>
    </w:p>
    <w:p w:rsidR="0087065C" w:rsidRDefault="0087065C" w:rsidP="00F37AEF">
      <w:pPr>
        <w:spacing w:line="240" w:lineRule="auto"/>
        <w:contextualSpacing/>
        <w:rPr>
          <w:b/>
        </w:rPr>
      </w:pPr>
      <w:proofErr w:type="gramStart"/>
      <w:r>
        <w:rPr>
          <w:b/>
        </w:rPr>
        <w:t>Note :Answer</w:t>
      </w:r>
      <w:proofErr w:type="gramEnd"/>
      <w:r>
        <w:rPr>
          <w:b/>
        </w:rPr>
        <w:t xml:space="preserve"> any </w:t>
      </w:r>
      <w:r>
        <w:rPr>
          <w:b/>
          <w:u w:val="single"/>
        </w:rPr>
        <w:t>THREE</w:t>
      </w:r>
      <w:r>
        <w:rPr>
          <w:b/>
        </w:rPr>
        <w:t xml:space="preserve"> questions choosing at least  one question from each  section</w:t>
      </w:r>
      <w:r w:rsidR="00F37AEF">
        <w:rPr>
          <w:b/>
        </w:rPr>
        <w:t xml:space="preserve">. </w:t>
      </w:r>
      <w:r w:rsidR="00F37AEF" w:rsidRPr="00F37AEF">
        <w:rPr>
          <w:b/>
        </w:rPr>
        <w:t>Draw the diagrams where ever necessary</w:t>
      </w:r>
      <w:r>
        <w:rPr>
          <w:b/>
        </w:rPr>
        <w:tab/>
      </w:r>
      <w:r>
        <w:rPr>
          <w:b/>
        </w:rPr>
        <w:tab/>
      </w:r>
      <w:r>
        <w:rPr>
          <w:b/>
        </w:rPr>
        <w:tab/>
      </w:r>
      <w:r>
        <w:rPr>
          <w:b/>
        </w:rPr>
        <w:tab/>
      </w:r>
      <w:r>
        <w:rPr>
          <w:b/>
        </w:rPr>
        <w:tab/>
      </w:r>
      <w:r>
        <w:rPr>
          <w:b/>
        </w:rPr>
        <w:tab/>
      </w:r>
      <w:r w:rsidR="00F37AEF">
        <w:rPr>
          <w:b/>
        </w:rPr>
        <w:tab/>
      </w:r>
      <w:r w:rsidR="00F37AEF">
        <w:rPr>
          <w:b/>
        </w:rPr>
        <w:tab/>
      </w:r>
      <w:r>
        <w:rPr>
          <w:b/>
        </w:rPr>
        <w:t>3 X10 = 30</w:t>
      </w:r>
    </w:p>
    <w:p w:rsidR="0087065C" w:rsidRDefault="0087065C" w:rsidP="0087065C">
      <w:pPr>
        <w:spacing w:line="240" w:lineRule="auto"/>
        <w:contextualSpacing/>
        <w:jc w:val="center"/>
        <w:rPr>
          <w:b/>
          <w:u w:val="single"/>
        </w:rPr>
      </w:pPr>
    </w:p>
    <w:p w:rsidR="0087065C" w:rsidRDefault="0087065C" w:rsidP="0087065C">
      <w:pPr>
        <w:spacing w:line="240" w:lineRule="auto"/>
        <w:contextualSpacing/>
        <w:jc w:val="center"/>
        <w:rPr>
          <w:b/>
          <w:u w:val="single"/>
        </w:rPr>
      </w:pPr>
      <w:r>
        <w:rPr>
          <w:b/>
          <w:u w:val="single"/>
        </w:rPr>
        <w:t>SECTION- A</w:t>
      </w:r>
    </w:p>
    <w:p w:rsidR="0087065C" w:rsidRPr="00E71DBA" w:rsidRDefault="0087065C" w:rsidP="0087065C">
      <w:pPr>
        <w:pStyle w:val="ListBullet"/>
        <w:numPr>
          <w:ilvl w:val="0"/>
          <w:numId w:val="0"/>
        </w:numPr>
        <w:tabs>
          <w:tab w:val="left" w:pos="720"/>
        </w:tabs>
        <w:spacing w:line="360" w:lineRule="auto"/>
        <w:contextualSpacing/>
      </w:pPr>
      <w:r>
        <w:rPr>
          <w:caps/>
        </w:rPr>
        <w:t>1. E</w:t>
      </w:r>
      <w:r>
        <w:t>xplain the Structure of Eukaryotic Cell with diagram</w:t>
      </w:r>
    </w:p>
    <w:p w:rsidR="0087065C" w:rsidRDefault="0087065C" w:rsidP="0087065C">
      <w:pPr>
        <w:pStyle w:val="ListBullet"/>
        <w:numPr>
          <w:ilvl w:val="0"/>
          <w:numId w:val="0"/>
        </w:numPr>
        <w:tabs>
          <w:tab w:val="left" w:pos="720"/>
        </w:tabs>
        <w:spacing w:line="360" w:lineRule="auto"/>
        <w:contextualSpacing/>
      </w:pPr>
      <w:r>
        <w:t>2. Write an essay on structure of plasma membrane and add a note on different models</w:t>
      </w:r>
    </w:p>
    <w:p w:rsidR="0087065C" w:rsidRDefault="0087065C" w:rsidP="0087065C">
      <w:pPr>
        <w:pStyle w:val="ListBullet"/>
        <w:numPr>
          <w:ilvl w:val="0"/>
          <w:numId w:val="0"/>
        </w:numPr>
        <w:tabs>
          <w:tab w:val="left" w:pos="720"/>
        </w:tabs>
        <w:spacing w:line="360" w:lineRule="auto"/>
        <w:contextualSpacing/>
      </w:pPr>
      <w:r>
        <w:t>3. Describe the structure and functions of Endoplasmic Reticulum</w:t>
      </w:r>
    </w:p>
    <w:p w:rsidR="0087065C" w:rsidRPr="000A1A87" w:rsidRDefault="0087065C" w:rsidP="0087065C">
      <w:pPr>
        <w:pStyle w:val="ListBullet"/>
        <w:numPr>
          <w:ilvl w:val="0"/>
          <w:numId w:val="0"/>
        </w:numPr>
        <w:tabs>
          <w:tab w:val="left" w:pos="720"/>
        </w:tabs>
        <w:spacing w:line="360" w:lineRule="auto"/>
        <w:contextualSpacing/>
        <w:jc w:val="center"/>
        <w:rPr>
          <w:b/>
          <w:bCs/>
        </w:rPr>
      </w:pPr>
      <w:r w:rsidRPr="000A1A87">
        <w:rPr>
          <w:b/>
          <w:bCs/>
        </w:rPr>
        <w:t>SECTION-B</w:t>
      </w:r>
    </w:p>
    <w:p w:rsidR="0087065C" w:rsidRDefault="0087065C" w:rsidP="0087065C">
      <w:pPr>
        <w:pStyle w:val="ListBullet"/>
        <w:numPr>
          <w:ilvl w:val="0"/>
          <w:numId w:val="0"/>
        </w:numPr>
        <w:tabs>
          <w:tab w:val="left" w:pos="720"/>
        </w:tabs>
        <w:spacing w:line="360" w:lineRule="auto"/>
        <w:contextualSpacing/>
      </w:pPr>
      <w:r>
        <w:t>4</w:t>
      </w:r>
      <w:r w:rsidRPr="00C831BF">
        <w:t xml:space="preserve">. </w:t>
      </w:r>
      <w:r>
        <w:t>Explain the Law of independent assortment with suitable example</w:t>
      </w:r>
    </w:p>
    <w:p w:rsidR="0087065C" w:rsidRDefault="0087065C" w:rsidP="0087065C">
      <w:pPr>
        <w:pStyle w:val="ListBullet"/>
        <w:numPr>
          <w:ilvl w:val="0"/>
          <w:numId w:val="0"/>
        </w:numPr>
        <w:tabs>
          <w:tab w:val="left" w:pos="720"/>
        </w:tabs>
        <w:spacing w:line="360" w:lineRule="auto"/>
        <w:contextualSpacing/>
      </w:pPr>
      <w:r>
        <w:t>5. Explain Sex Determination in Animal kingdom</w:t>
      </w:r>
    </w:p>
    <w:p w:rsidR="0087065C" w:rsidRDefault="0087065C" w:rsidP="0087065C">
      <w:pPr>
        <w:pStyle w:val="ListBullet"/>
        <w:numPr>
          <w:ilvl w:val="0"/>
          <w:numId w:val="0"/>
        </w:numPr>
        <w:tabs>
          <w:tab w:val="left" w:pos="720"/>
        </w:tabs>
        <w:spacing w:line="360" w:lineRule="auto"/>
        <w:contextualSpacing/>
      </w:pPr>
      <w:r>
        <w:t>6. Write an essay on Speciation</w:t>
      </w:r>
    </w:p>
    <w:p w:rsidR="0087065C" w:rsidRDefault="0087065C" w:rsidP="0087065C">
      <w:pPr>
        <w:spacing w:line="360" w:lineRule="auto"/>
        <w:contextualSpacing/>
      </w:pPr>
    </w:p>
    <w:p w:rsidR="0087065C" w:rsidRDefault="0087065C" w:rsidP="0087065C">
      <w:pPr>
        <w:spacing w:line="360" w:lineRule="auto"/>
        <w:contextualSpacing/>
      </w:pPr>
    </w:p>
    <w:p w:rsidR="0087065C" w:rsidRDefault="0087065C" w:rsidP="0087065C">
      <w:pPr>
        <w:spacing w:line="360" w:lineRule="auto"/>
        <w:contextualSpacing/>
        <w:jc w:val="center"/>
        <w:rPr>
          <w:b/>
        </w:rPr>
      </w:pPr>
      <w:r>
        <w:rPr>
          <w:b/>
        </w:rPr>
        <w:t>Part – II</w:t>
      </w:r>
    </w:p>
    <w:p w:rsidR="0087065C" w:rsidRDefault="0087065C" w:rsidP="0087065C">
      <w:pPr>
        <w:spacing w:line="360" w:lineRule="auto"/>
        <w:contextualSpacing/>
        <w:rPr>
          <w:b/>
        </w:rPr>
      </w:pPr>
      <w:r>
        <w:t xml:space="preserve"> Answer any </w:t>
      </w:r>
      <w:r>
        <w:rPr>
          <w:b/>
        </w:rPr>
        <w:t>Six</w:t>
      </w:r>
      <w:r>
        <w:t xml:space="preserve"> questions     </w:t>
      </w:r>
      <w:r>
        <w:tab/>
      </w:r>
      <w:r>
        <w:tab/>
      </w:r>
      <w:r>
        <w:tab/>
      </w:r>
      <w:r>
        <w:tab/>
      </w:r>
      <w:r w:rsidR="00F37AEF">
        <w:tab/>
      </w:r>
      <w:r w:rsidR="00F37AEF">
        <w:tab/>
      </w:r>
      <w:r>
        <w:rPr>
          <w:b/>
        </w:rPr>
        <w:t>6x5=30</w:t>
      </w:r>
    </w:p>
    <w:p w:rsidR="0087065C" w:rsidRDefault="0087065C" w:rsidP="0087065C">
      <w:pPr>
        <w:pStyle w:val="ListBullet"/>
        <w:numPr>
          <w:ilvl w:val="0"/>
          <w:numId w:val="0"/>
        </w:numPr>
        <w:tabs>
          <w:tab w:val="left" w:pos="720"/>
        </w:tabs>
        <w:spacing w:line="360" w:lineRule="auto"/>
        <w:contextualSpacing/>
      </w:pPr>
      <w:r>
        <w:t>7. Prokaryotic cell</w:t>
      </w:r>
    </w:p>
    <w:p w:rsidR="0087065C" w:rsidRDefault="0087065C" w:rsidP="0087065C">
      <w:pPr>
        <w:pStyle w:val="ListBullet"/>
        <w:numPr>
          <w:ilvl w:val="0"/>
          <w:numId w:val="0"/>
        </w:numPr>
        <w:tabs>
          <w:tab w:val="left" w:pos="720"/>
        </w:tabs>
        <w:spacing w:line="360" w:lineRule="auto"/>
        <w:contextualSpacing/>
      </w:pPr>
      <w:r>
        <w:t>8. Lysosomes</w:t>
      </w:r>
    </w:p>
    <w:p w:rsidR="0087065C" w:rsidRDefault="0087065C" w:rsidP="0087065C">
      <w:pPr>
        <w:pStyle w:val="ListBullet"/>
        <w:numPr>
          <w:ilvl w:val="0"/>
          <w:numId w:val="0"/>
        </w:numPr>
        <w:tabs>
          <w:tab w:val="left" w:pos="720"/>
        </w:tabs>
        <w:spacing w:line="360" w:lineRule="auto"/>
        <w:contextualSpacing/>
      </w:pPr>
      <w:r>
        <w:t>9. Golgi apparatus</w:t>
      </w:r>
    </w:p>
    <w:p w:rsidR="0087065C" w:rsidRDefault="0087065C" w:rsidP="0087065C">
      <w:pPr>
        <w:pStyle w:val="ListBullet"/>
        <w:numPr>
          <w:ilvl w:val="0"/>
          <w:numId w:val="0"/>
        </w:numPr>
        <w:tabs>
          <w:tab w:val="left" w:pos="720"/>
        </w:tabs>
        <w:spacing w:line="360" w:lineRule="auto"/>
        <w:contextualSpacing/>
      </w:pPr>
      <w:r>
        <w:t>10. Structure of Chromosome and its functions</w:t>
      </w:r>
    </w:p>
    <w:p w:rsidR="0087065C" w:rsidRDefault="0087065C" w:rsidP="0087065C">
      <w:pPr>
        <w:pStyle w:val="ListBullet"/>
        <w:numPr>
          <w:ilvl w:val="0"/>
          <w:numId w:val="0"/>
        </w:numPr>
        <w:tabs>
          <w:tab w:val="left" w:pos="720"/>
        </w:tabs>
        <w:spacing w:line="360" w:lineRule="auto"/>
        <w:contextualSpacing/>
      </w:pPr>
      <w:r>
        <w:t xml:space="preserve">11. </w:t>
      </w:r>
      <w:proofErr w:type="spellStart"/>
      <w:r>
        <w:t>Incomeplete</w:t>
      </w:r>
      <w:proofErr w:type="spellEnd"/>
      <w:r>
        <w:t xml:space="preserve"> Dominance</w:t>
      </w:r>
    </w:p>
    <w:p w:rsidR="0087065C" w:rsidRDefault="0087065C" w:rsidP="0087065C">
      <w:pPr>
        <w:pStyle w:val="ListBullet"/>
        <w:numPr>
          <w:ilvl w:val="0"/>
          <w:numId w:val="0"/>
        </w:numPr>
        <w:tabs>
          <w:tab w:val="left" w:pos="720"/>
        </w:tabs>
        <w:spacing w:line="360" w:lineRule="auto"/>
        <w:contextualSpacing/>
      </w:pPr>
      <w:r>
        <w:t>12. Epistasis</w:t>
      </w:r>
    </w:p>
    <w:p w:rsidR="0087065C" w:rsidRPr="006371F3" w:rsidRDefault="0087065C" w:rsidP="0087065C">
      <w:pPr>
        <w:pStyle w:val="ListBullet"/>
        <w:numPr>
          <w:ilvl w:val="0"/>
          <w:numId w:val="0"/>
        </w:numPr>
        <w:tabs>
          <w:tab w:val="left" w:pos="720"/>
        </w:tabs>
        <w:spacing w:line="360" w:lineRule="auto"/>
        <w:contextualSpacing/>
      </w:pPr>
      <w:r>
        <w:t>13. Crossing over</w:t>
      </w:r>
    </w:p>
    <w:p w:rsidR="0087065C" w:rsidRDefault="0087065C" w:rsidP="0087065C">
      <w:pPr>
        <w:pStyle w:val="ListBullet"/>
        <w:numPr>
          <w:ilvl w:val="0"/>
          <w:numId w:val="0"/>
        </w:numPr>
        <w:tabs>
          <w:tab w:val="left" w:pos="720"/>
        </w:tabs>
        <w:spacing w:line="360" w:lineRule="auto"/>
        <w:contextualSpacing/>
      </w:pPr>
      <w:r>
        <w:t>14. Hardy Weinberg Equilibrium</w:t>
      </w:r>
    </w:p>
    <w:p w:rsidR="0087065C" w:rsidRDefault="0087065C" w:rsidP="0087065C">
      <w:pPr>
        <w:pStyle w:val="ListBullet"/>
        <w:numPr>
          <w:ilvl w:val="0"/>
          <w:numId w:val="0"/>
        </w:numPr>
        <w:tabs>
          <w:tab w:val="left" w:pos="720"/>
        </w:tabs>
        <w:spacing w:line="360" w:lineRule="auto"/>
        <w:contextualSpacing/>
      </w:pPr>
      <w:r>
        <w:t xml:space="preserve">15. Natural Selection </w:t>
      </w:r>
    </w:p>
    <w:p w:rsidR="0087065C" w:rsidRPr="006371F3" w:rsidRDefault="0087065C" w:rsidP="0087065C">
      <w:pPr>
        <w:pStyle w:val="ListBullet"/>
        <w:numPr>
          <w:ilvl w:val="0"/>
          <w:numId w:val="0"/>
        </w:numPr>
        <w:tabs>
          <w:tab w:val="left" w:pos="720"/>
        </w:tabs>
        <w:spacing w:line="360" w:lineRule="auto"/>
        <w:contextualSpacing/>
      </w:pPr>
      <w:r>
        <w:t>16. Neo Darwinism</w:t>
      </w: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F37AEF" w:rsidRDefault="00F37AEF" w:rsidP="00F37AEF">
      <w:pPr>
        <w:spacing w:line="240" w:lineRule="auto"/>
        <w:contextualSpacing/>
        <w:jc w:val="center"/>
        <w:rPr>
          <w:b/>
        </w:rPr>
      </w:pPr>
      <w:r>
        <w:rPr>
          <w:b/>
        </w:rPr>
        <w:t xml:space="preserve">II B.Sc., (BZC), </w:t>
      </w:r>
      <w:r w:rsidRPr="000D10BD">
        <w:rPr>
          <w:b/>
        </w:rPr>
        <w:t>SEMESTER-I</w:t>
      </w:r>
      <w:r>
        <w:rPr>
          <w:b/>
        </w:rPr>
        <w:t>II</w:t>
      </w:r>
    </w:p>
    <w:p w:rsidR="0087065C" w:rsidRDefault="0087065C" w:rsidP="00F32C37">
      <w:pPr>
        <w:spacing w:after="0" w:line="240" w:lineRule="auto"/>
        <w:jc w:val="center"/>
        <w:rPr>
          <w:b/>
        </w:rPr>
      </w:pPr>
    </w:p>
    <w:p w:rsidR="0087065C" w:rsidRDefault="0087065C" w:rsidP="00F32C37">
      <w:pPr>
        <w:spacing w:after="0" w:line="240" w:lineRule="auto"/>
        <w:jc w:val="center"/>
        <w:rPr>
          <w:b/>
        </w:rPr>
      </w:pPr>
    </w:p>
    <w:p w:rsidR="00520639" w:rsidRPr="00F32C37" w:rsidRDefault="00520639" w:rsidP="00F32C37">
      <w:pPr>
        <w:spacing w:after="0" w:line="240" w:lineRule="auto"/>
        <w:jc w:val="center"/>
        <w:rPr>
          <w:b/>
        </w:rPr>
      </w:pPr>
      <w:r w:rsidRPr="00F32C37">
        <w:rPr>
          <w:b/>
        </w:rPr>
        <w:t xml:space="preserve">ZOOLOGY PRACTICAL SYLLABUS </w:t>
      </w:r>
    </w:p>
    <w:p w:rsidR="00520639" w:rsidRPr="00F32C37" w:rsidRDefault="00520639" w:rsidP="00F32C37">
      <w:pPr>
        <w:spacing w:after="0" w:line="240" w:lineRule="auto"/>
        <w:jc w:val="center"/>
        <w:rPr>
          <w:b/>
        </w:rPr>
      </w:pPr>
    </w:p>
    <w:p w:rsidR="00520639" w:rsidRPr="00F32C37" w:rsidRDefault="00520639" w:rsidP="00F32C37">
      <w:pPr>
        <w:spacing w:after="0" w:line="240" w:lineRule="auto"/>
        <w:jc w:val="center"/>
        <w:rPr>
          <w:b/>
        </w:rPr>
      </w:pPr>
      <w:r w:rsidRPr="00F32C37">
        <w:rPr>
          <w:b/>
        </w:rPr>
        <w:t xml:space="preserve">ZOOLOGY - PAPER </w:t>
      </w:r>
      <w:r w:rsidR="00F32C37">
        <w:rPr>
          <w:b/>
        </w:rPr>
        <w:t>–</w:t>
      </w:r>
      <w:r w:rsidRPr="00F32C37">
        <w:rPr>
          <w:b/>
        </w:rPr>
        <w:t xml:space="preserve"> III</w:t>
      </w:r>
      <w:r w:rsidR="00F32C37">
        <w:rPr>
          <w:b/>
        </w:rPr>
        <w:t xml:space="preserve"> (At the End of III semester)</w:t>
      </w:r>
    </w:p>
    <w:p w:rsidR="00520639" w:rsidRPr="00F32C37" w:rsidRDefault="00520639" w:rsidP="00F32C37">
      <w:pPr>
        <w:spacing w:after="0" w:line="240" w:lineRule="auto"/>
        <w:jc w:val="center"/>
        <w:rPr>
          <w:b/>
        </w:rPr>
      </w:pPr>
    </w:p>
    <w:p w:rsidR="00520639" w:rsidRPr="00F32C37" w:rsidRDefault="00520639" w:rsidP="00F32C37">
      <w:pPr>
        <w:spacing w:after="0" w:line="240" w:lineRule="auto"/>
        <w:jc w:val="center"/>
        <w:rPr>
          <w:b/>
        </w:rPr>
      </w:pPr>
      <w:r w:rsidRPr="00F32C37">
        <w:rPr>
          <w:b/>
        </w:rPr>
        <w:t>CYTOLOGY, GENETICS AND EVOLUTION</w:t>
      </w:r>
    </w:p>
    <w:p w:rsidR="00520639" w:rsidRPr="00520639" w:rsidRDefault="00520639" w:rsidP="00520639">
      <w:pPr>
        <w:spacing w:after="0" w:line="240" w:lineRule="auto"/>
      </w:pPr>
    </w:p>
    <w:p w:rsidR="00F32C37" w:rsidRDefault="00F32C37" w:rsidP="00F32C37">
      <w:pPr>
        <w:contextualSpacing/>
        <w:jc w:val="right"/>
        <w:rPr>
          <w:b/>
        </w:rPr>
      </w:pPr>
      <w:r>
        <w:rPr>
          <w:b/>
        </w:rPr>
        <w:t xml:space="preserve">Max marks: </w:t>
      </w:r>
      <w:r w:rsidR="00F37AEF">
        <w:rPr>
          <w:b/>
        </w:rPr>
        <w:t>50</w:t>
      </w:r>
    </w:p>
    <w:p w:rsidR="00520639" w:rsidRPr="00520639" w:rsidRDefault="00F32C37" w:rsidP="00F32C37">
      <w:pPr>
        <w:spacing w:after="0" w:line="240" w:lineRule="auto"/>
        <w:jc w:val="right"/>
      </w:pPr>
      <w:proofErr w:type="gramStart"/>
      <w:r>
        <w:rPr>
          <w:b/>
        </w:rPr>
        <w:t>Time :</w:t>
      </w:r>
      <w:proofErr w:type="gramEnd"/>
      <w:r>
        <w:rPr>
          <w:b/>
        </w:rPr>
        <w:t xml:space="preserve"> 2Hrs</w:t>
      </w:r>
    </w:p>
    <w:p w:rsidR="00520639" w:rsidRPr="00520639" w:rsidRDefault="00520639" w:rsidP="00520639">
      <w:pPr>
        <w:spacing w:after="0" w:line="240" w:lineRule="auto"/>
      </w:pPr>
    </w:p>
    <w:p w:rsidR="00520639" w:rsidRPr="00F37AEF" w:rsidRDefault="00104A98" w:rsidP="009D47E3">
      <w:pPr>
        <w:spacing w:line="240" w:lineRule="auto"/>
        <w:rPr>
          <w:b/>
        </w:rPr>
      </w:pPr>
      <w:bookmarkStart w:id="5" w:name="_Hlk510113522"/>
      <w:r w:rsidRPr="00F37AEF">
        <w:rPr>
          <w:b/>
        </w:rPr>
        <w:t>Cytology</w:t>
      </w:r>
    </w:p>
    <w:p w:rsidR="00520639" w:rsidRPr="00520639" w:rsidRDefault="00520639" w:rsidP="009D47E3">
      <w:pPr>
        <w:spacing w:line="240" w:lineRule="auto"/>
      </w:pPr>
      <w:r w:rsidRPr="00520639">
        <w:t>1.Preparation of temporary slides of Mitotic divisions with onion root tips</w:t>
      </w:r>
    </w:p>
    <w:p w:rsidR="00520639" w:rsidRDefault="00520639" w:rsidP="0024503F">
      <w:pPr>
        <w:pStyle w:val="ListParagraph"/>
        <w:numPr>
          <w:ilvl w:val="0"/>
          <w:numId w:val="29"/>
        </w:numPr>
        <w:spacing w:after="200"/>
      </w:pPr>
      <w:r w:rsidRPr="00104A98">
        <w:t>Observation of various stages of Mitosis with prepared slides</w:t>
      </w:r>
    </w:p>
    <w:p w:rsidR="00104A98" w:rsidRDefault="00104A98" w:rsidP="0024503F">
      <w:pPr>
        <w:pStyle w:val="ListParagraph"/>
        <w:numPr>
          <w:ilvl w:val="0"/>
          <w:numId w:val="30"/>
        </w:numPr>
        <w:spacing w:after="200"/>
      </w:pPr>
      <w:r>
        <w:t>Prophase b. Metaphase  c. Anaphase  d. Telophase</w:t>
      </w:r>
    </w:p>
    <w:p w:rsidR="009D47E3" w:rsidRDefault="009D47E3" w:rsidP="009D47E3">
      <w:pPr>
        <w:spacing w:line="240" w:lineRule="auto"/>
      </w:pPr>
    </w:p>
    <w:p w:rsidR="00104A98" w:rsidRPr="00F37AEF" w:rsidRDefault="00104A98" w:rsidP="009D47E3">
      <w:pPr>
        <w:spacing w:line="240" w:lineRule="auto"/>
        <w:rPr>
          <w:b/>
        </w:rPr>
      </w:pPr>
      <w:r w:rsidRPr="00F37AEF">
        <w:rPr>
          <w:b/>
        </w:rPr>
        <w:t xml:space="preserve">Genetics   </w:t>
      </w:r>
    </w:p>
    <w:p w:rsidR="00520639" w:rsidRDefault="00520639" w:rsidP="0024503F">
      <w:pPr>
        <w:pStyle w:val="ListParagraph"/>
        <w:numPr>
          <w:ilvl w:val="0"/>
          <w:numId w:val="29"/>
        </w:numPr>
        <w:spacing w:after="200"/>
      </w:pPr>
      <w:r w:rsidRPr="00104A98">
        <w:t>Study of Mendelian inheritance using suitable examples</w:t>
      </w:r>
      <w:r w:rsidR="00104A98" w:rsidRPr="00104A98">
        <w:t>/Problems</w:t>
      </w:r>
      <w:r w:rsidR="00104A98">
        <w:t xml:space="preserve">   (Any </w:t>
      </w:r>
      <w:r w:rsidR="009D47E3">
        <w:t>four</w:t>
      </w:r>
      <w:r w:rsidR="00104A98">
        <w:t xml:space="preserve"> Problems)</w:t>
      </w:r>
    </w:p>
    <w:p w:rsidR="00F37AEF" w:rsidRPr="00104A98" w:rsidRDefault="00F37AEF" w:rsidP="00F37AEF">
      <w:pPr>
        <w:pStyle w:val="ListParagraph"/>
        <w:spacing w:after="200"/>
        <w:ind w:left="360"/>
      </w:pPr>
    </w:p>
    <w:p w:rsidR="00104A98" w:rsidRDefault="00104A98" w:rsidP="0024503F">
      <w:pPr>
        <w:pStyle w:val="ListParagraph"/>
        <w:numPr>
          <w:ilvl w:val="0"/>
          <w:numId w:val="29"/>
        </w:numPr>
        <w:spacing w:after="200"/>
      </w:pPr>
      <w:r>
        <w:t>Human Karyotype Diagram</w:t>
      </w:r>
    </w:p>
    <w:p w:rsidR="009D47E3" w:rsidRDefault="009D47E3" w:rsidP="009D47E3">
      <w:pPr>
        <w:pStyle w:val="ListParagraph"/>
        <w:spacing w:after="200"/>
        <w:ind w:left="360"/>
      </w:pPr>
    </w:p>
    <w:p w:rsidR="009D47E3" w:rsidRPr="00F37AEF" w:rsidRDefault="009D47E3" w:rsidP="009D47E3">
      <w:pPr>
        <w:spacing w:line="240" w:lineRule="auto"/>
        <w:rPr>
          <w:b/>
        </w:rPr>
      </w:pPr>
      <w:r w:rsidRPr="00F37AEF">
        <w:rPr>
          <w:b/>
        </w:rPr>
        <w:t>Evolution</w:t>
      </w:r>
    </w:p>
    <w:p w:rsidR="00104A98" w:rsidRDefault="00104A98" w:rsidP="0024503F">
      <w:pPr>
        <w:pStyle w:val="ListParagraph"/>
        <w:numPr>
          <w:ilvl w:val="0"/>
          <w:numId w:val="29"/>
        </w:numPr>
        <w:spacing w:after="200"/>
      </w:pPr>
      <w:r>
        <w:t>Study of Homologous organ    -  Limbs of  Limbs of Frog, Limbs of Bat and Limbs of Lizard   - Diagrams</w:t>
      </w:r>
    </w:p>
    <w:p w:rsidR="00F37AEF" w:rsidRDefault="00F37AEF" w:rsidP="00F37AEF">
      <w:pPr>
        <w:pStyle w:val="ListParagraph"/>
        <w:spacing w:after="200"/>
        <w:ind w:left="360"/>
      </w:pPr>
    </w:p>
    <w:p w:rsidR="00104A98" w:rsidRPr="00104A98" w:rsidRDefault="00104A98" w:rsidP="0024503F">
      <w:pPr>
        <w:pStyle w:val="ListParagraph"/>
        <w:numPr>
          <w:ilvl w:val="0"/>
          <w:numId w:val="29"/>
        </w:numPr>
        <w:spacing w:after="200"/>
      </w:pPr>
      <w:r>
        <w:t>Study of Analogous Organs – Wings of Insect, Wings of Bat and Wings of Bird  - Diagrams</w:t>
      </w:r>
    </w:p>
    <w:bookmarkEnd w:id="5"/>
    <w:p w:rsidR="00520639" w:rsidRDefault="00520639"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F37AEF" w:rsidRDefault="00F37AEF" w:rsidP="00520639">
      <w:pPr>
        <w:spacing w:after="0" w:line="240" w:lineRule="auto"/>
      </w:pPr>
    </w:p>
    <w:p w:rsidR="00F37AEF" w:rsidRDefault="00F37AEF"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9D47E3" w:rsidRDefault="009D47E3" w:rsidP="00520639">
      <w:pPr>
        <w:spacing w:after="0" w:line="240" w:lineRule="auto"/>
      </w:pPr>
    </w:p>
    <w:p w:rsidR="00471048" w:rsidRDefault="00471048" w:rsidP="00520639">
      <w:pPr>
        <w:spacing w:after="0" w:line="240" w:lineRule="auto"/>
      </w:pPr>
    </w:p>
    <w:p w:rsidR="00471048" w:rsidRDefault="00471048" w:rsidP="00520639">
      <w:pPr>
        <w:spacing w:after="0" w:line="240" w:lineRule="auto"/>
      </w:pPr>
    </w:p>
    <w:p w:rsidR="009D47E3" w:rsidRPr="00520639" w:rsidRDefault="009D47E3" w:rsidP="00520639">
      <w:pPr>
        <w:spacing w:after="0" w:line="240" w:lineRule="auto"/>
      </w:pPr>
    </w:p>
    <w:p w:rsidR="00520639" w:rsidRDefault="00520639" w:rsidP="00520639">
      <w:pPr>
        <w:spacing w:after="0" w:line="240" w:lineRule="auto"/>
      </w:pPr>
    </w:p>
    <w:p w:rsidR="00F37AEF" w:rsidRDefault="00F37AEF" w:rsidP="009D47E3">
      <w:pPr>
        <w:spacing w:line="240" w:lineRule="auto"/>
        <w:jc w:val="center"/>
        <w:rPr>
          <w:b/>
        </w:rPr>
      </w:pPr>
      <w:r>
        <w:rPr>
          <w:b/>
        </w:rPr>
        <w:lastRenderedPageBreak/>
        <w:t xml:space="preserve">II B.Sc., (BZC), </w:t>
      </w:r>
      <w:r w:rsidRPr="000D10BD">
        <w:rPr>
          <w:b/>
        </w:rPr>
        <w:t>SEMESTER-I</w:t>
      </w:r>
      <w:r>
        <w:rPr>
          <w:b/>
        </w:rPr>
        <w:t>II</w:t>
      </w:r>
    </w:p>
    <w:p w:rsidR="009D47E3" w:rsidRPr="00F32C37" w:rsidRDefault="009D47E3" w:rsidP="009D47E3">
      <w:pPr>
        <w:spacing w:line="240" w:lineRule="auto"/>
        <w:jc w:val="center"/>
        <w:rPr>
          <w:b/>
        </w:rPr>
      </w:pPr>
      <w:r w:rsidRPr="00F32C37">
        <w:rPr>
          <w:b/>
        </w:rPr>
        <w:t xml:space="preserve">ZOOLOGY - PAPER </w:t>
      </w:r>
      <w:r>
        <w:rPr>
          <w:b/>
        </w:rPr>
        <w:t>–</w:t>
      </w:r>
      <w:r w:rsidRPr="00F32C37">
        <w:rPr>
          <w:b/>
        </w:rPr>
        <w:t xml:space="preserve"> III</w:t>
      </w:r>
      <w:r>
        <w:rPr>
          <w:b/>
        </w:rPr>
        <w:t xml:space="preserve"> (At the End of III semester)</w:t>
      </w:r>
    </w:p>
    <w:p w:rsidR="009D47E3" w:rsidRPr="00F37AEF" w:rsidRDefault="009D47E3" w:rsidP="009D47E3">
      <w:pPr>
        <w:spacing w:line="240" w:lineRule="auto"/>
        <w:jc w:val="center"/>
        <w:rPr>
          <w:b/>
        </w:rPr>
      </w:pPr>
      <w:r w:rsidRPr="00F37AEF">
        <w:rPr>
          <w:b/>
        </w:rPr>
        <w:t>PRACTICAL MODEL PAPER</w:t>
      </w:r>
    </w:p>
    <w:p w:rsidR="009D47E3" w:rsidRPr="00F32C37" w:rsidRDefault="009D47E3" w:rsidP="009D47E3">
      <w:pPr>
        <w:spacing w:line="240" w:lineRule="auto"/>
        <w:jc w:val="center"/>
        <w:rPr>
          <w:b/>
        </w:rPr>
      </w:pPr>
      <w:r w:rsidRPr="00F32C37">
        <w:rPr>
          <w:b/>
        </w:rPr>
        <w:t>CYTOLOGY, GENETICS AND EVOLUTION</w:t>
      </w:r>
    </w:p>
    <w:p w:rsidR="009D47E3" w:rsidRDefault="009D47E3" w:rsidP="009D47E3">
      <w:pPr>
        <w:spacing w:after="0" w:line="240" w:lineRule="auto"/>
        <w:jc w:val="center"/>
      </w:pPr>
    </w:p>
    <w:p w:rsidR="009D47E3" w:rsidRDefault="009D47E3" w:rsidP="00520639">
      <w:pPr>
        <w:spacing w:after="0" w:line="240" w:lineRule="auto"/>
      </w:pPr>
    </w:p>
    <w:p w:rsidR="009D47E3" w:rsidRDefault="009D47E3" w:rsidP="009D47E3">
      <w:pPr>
        <w:contextualSpacing/>
        <w:jc w:val="right"/>
        <w:rPr>
          <w:b/>
        </w:rPr>
      </w:pPr>
      <w:r>
        <w:rPr>
          <w:b/>
        </w:rPr>
        <w:t xml:space="preserve">Max marks: </w:t>
      </w:r>
      <w:r w:rsidR="00F37AEF">
        <w:rPr>
          <w:b/>
        </w:rPr>
        <w:t>50</w:t>
      </w:r>
    </w:p>
    <w:p w:rsidR="009D47E3" w:rsidRDefault="009D47E3" w:rsidP="009D47E3">
      <w:pPr>
        <w:contextualSpacing/>
        <w:jc w:val="right"/>
        <w:rPr>
          <w:b/>
        </w:rPr>
      </w:pPr>
      <w:proofErr w:type="gramStart"/>
      <w:r>
        <w:rPr>
          <w:b/>
        </w:rPr>
        <w:t>Time :</w:t>
      </w:r>
      <w:proofErr w:type="gramEnd"/>
      <w:r>
        <w:rPr>
          <w:b/>
        </w:rPr>
        <w:t xml:space="preserve"> 2Hrs</w:t>
      </w:r>
    </w:p>
    <w:p w:rsidR="009D47E3" w:rsidRDefault="009D47E3" w:rsidP="009D47E3">
      <w:pPr>
        <w:contextualSpacing/>
        <w:rPr>
          <w:bCs/>
        </w:rPr>
      </w:pPr>
    </w:p>
    <w:p w:rsidR="009D47E3" w:rsidRDefault="009D47E3" w:rsidP="009D47E3">
      <w:pPr>
        <w:contextualSpacing/>
        <w:rPr>
          <w:bCs/>
        </w:rPr>
      </w:pPr>
      <w:r>
        <w:rPr>
          <w:bCs/>
        </w:rPr>
        <w:t xml:space="preserve">1. </w:t>
      </w:r>
      <w:r w:rsidRPr="00520639">
        <w:t>Prepar</w:t>
      </w:r>
      <w:r>
        <w:t>e</w:t>
      </w:r>
      <w:r w:rsidRPr="00520639">
        <w:t xml:space="preserve"> temporary slides of Mitotic divisions with onion root tips</w:t>
      </w:r>
      <w:r>
        <w:rPr>
          <w:bCs/>
        </w:rPr>
        <w:tab/>
      </w:r>
      <w:r>
        <w:rPr>
          <w:bCs/>
        </w:rPr>
        <w:tab/>
      </w:r>
      <w:r w:rsidR="00F37AEF">
        <w:rPr>
          <w:bCs/>
        </w:rPr>
        <w:tab/>
      </w:r>
      <w:r>
        <w:rPr>
          <w:bCs/>
        </w:rPr>
        <w:t>10M</w:t>
      </w:r>
    </w:p>
    <w:p w:rsidR="00F37AEF" w:rsidRDefault="00F37AEF" w:rsidP="009D47E3">
      <w:pPr>
        <w:contextualSpacing/>
        <w:rPr>
          <w:bCs/>
        </w:rPr>
      </w:pPr>
    </w:p>
    <w:p w:rsidR="009D47E3" w:rsidRDefault="009D47E3" w:rsidP="009D47E3">
      <w:pPr>
        <w:contextualSpacing/>
        <w:rPr>
          <w:bCs/>
        </w:rPr>
      </w:pPr>
      <w:r>
        <w:rPr>
          <w:bCs/>
        </w:rPr>
        <w:t xml:space="preserve">2. Identification of 5 spotters/Genetic Problems                                                      </w:t>
      </w:r>
      <w:r w:rsidR="00F37AEF">
        <w:rPr>
          <w:bCs/>
        </w:rPr>
        <w:tab/>
      </w:r>
      <w:r>
        <w:rPr>
          <w:bCs/>
        </w:rPr>
        <w:t>4 X5=20M</w:t>
      </w:r>
    </w:p>
    <w:p w:rsidR="009D47E3" w:rsidRDefault="009D47E3" w:rsidP="00F37AEF">
      <w:pPr>
        <w:ind w:left="720"/>
        <w:contextualSpacing/>
        <w:rPr>
          <w:bCs/>
        </w:rPr>
      </w:pPr>
      <w:proofErr w:type="gramStart"/>
      <w:r>
        <w:rPr>
          <w:bCs/>
        </w:rPr>
        <w:t>A)--------------------</w:t>
      </w:r>
      <w:proofErr w:type="gramEnd"/>
      <w:r>
        <w:rPr>
          <w:bCs/>
        </w:rPr>
        <w:t>(Cytology)</w:t>
      </w:r>
    </w:p>
    <w:p w:rsidR="009D47E3" w:rsidRDefault="009D47E3" w:rsidP="00F37AEF">
      <w:pPr>
        <w:ind w:left="720"/>
        <w:contextualSpacing/>
        <w:rPr>
          <w:bCs/>
        </w:rPr>
      </w:pPr>
      <w:proofErr w:type="gramStart"/>
      <w:r>
        <w:rPr>
          <w:bCs/>
        </w:rPr>
        <w:t>B)--------------------</w:t>
      </w:r>
      <w:proofErr w:type="gramEnd"/>
      <w:r>
        <w:rPr>
          <w:bCs/>
        </w:rPr>
        <w:t>(Cytology</w:t>
      </w:r>
    </w:p>
    <w:p w:rsidR="009D47E3" w:rsidRDefault="009D47E3" w:rsidP="00F37AEF">
      <w:pPr>
        <w:ind w:left="720"/>
        <w:contextualSpacing/>
        <w:rPr>
          <w:bCs/>
        </w:rPr>
      </w:pPr>
      <w:r>
        <w:rPr>
          <w:bCs/>
        </w:rPr>
        <w:t>C)--------------------(Genetics)</w:t>
      </w:r>
    </w:p>
    <w:p w:rsidR="009D47E3" w:rsidRDefault="009D47E3" w:rsidP="00F37AEF">
      <w:pPr>
        <w:ind w:left="720"/>
        <w:contextualSpacing/>
        <w:rPr>
          <w:bCs/>
        </w:rPr>
      </w:pPr>
      <w:r>
        <w:rPr>
          <w:bCs/>
        </w:rPr>
        <w:t>D)--------------------(Genetics)</w:t>
      </w:r>
    </w:p>
    <w:p w:rsidR="009D47E3" w:rsidRDefault="009D47E3" w:rsidP="00F37AEF">
      <w:pPr>
        <w:ind w:left="720"/>
        <w:contextualSpacing/>
        <w:rPr>
          <w:bCs/>
        </w:rPr>
      </w:pPr>
      <w:r>
        <w:rPr>
          <w:bCs/>
        </w:rPr>
        <w:t>E)--------------------(Evolution)</w:t>
      </w:r>
    </w:p>
    <w:p w:rsidR="00F37AEF" w:rsidRDefault="00F37AEF" w:rsidP="00F37AEF">
      <w:pPr>
        <w:ind w:left="720"/>
        <w:contextualSpacing/>
        <w:rPr>
          <w:bCs/>
        </w:rPr>
      </w:pPr>
    </w:p>
    <w:p w:rsidR="009D47E3" w:rsidRDefault="009D47E3" w:rsidP="009D47E3">
      <w:pPr>
        <w:contextualSpacing/>
        <w:rPr>
          <w:bCs/>
        </w:rPr>
      </w:pPr>
      <w:r>
        <w:rPr>
          <w:bCs/>
        </w:rPr>
        <w:t xml:space="preserve">3. Record </w:t>
      </w:r>
      <w:r>
        <w:rPr>
          <w:bCs/>
        </w:rPr>
        <w:tab/>
      </w:r>
      <w:r>
        <w:rPr>
          <w:bCs/>
        </w:rPr>
        <w:tab/>
      </w:r>
      <w:r>
        <w:rPr>
          <w:bCs/>
        </w:rPr>
        <w:tab/>
      </w:r>
      <w:r>
        <w:rPr>
          <w:bCs/>
        </w:rPr>
        <w:tab/>
      </w:r>
      <w:r>
        <w:rPr>
          <w:bCs/>
        </w:rPr>
        <w:tab/>
      </w:r>
      <w:r>
        <w:rPr>
          <w:bCs/>
        </w:rPr>
        <w:tab/>
      </w:r>
      <w:r>
        <w:rPr>
          <w:bCs/>
        </w:rPr>
        <w:tab/>
      </w:r>
      <w:r>
        <w:rPr>
          <w:bCs/>
        </w:rPr>
        <w:tab/>
      </w:r>
      <w:r>
        <w:rPr>
          <w:bCs/>
        </w:rPr>
        <w:tab/>
      </w:r>
      <w:r>
        <w:rPr>
          <w:bCs/>
        </w:rPr>
        <w:tab/>
      </w:r>
      <w:r w:rsidR="00F37AEF">
        <w:rPr>
          <w:bCs/>
        </w:rPr>
        <w:tab/>
        <w:t>0</w:t>
      </w:r>
      <w:r>
        <w:rPr>
          <w:bCs/>
        </w:rPr>
        <w:t>5M</w:t>
      </w:r>
    </w:p>
    <w:p w:rsidR="00F37AEF" w:rsidRDefault="00F37AEF" w:rsidP="009D47E3">
      <w:pPr>
        <w:contextualSpacing/>
        <w:rPr>
          <w:bCs/>
        </w:rPr>
      </w:pPr>
    </w:p>
    <w:p w:rsidR="00F37AEF" w:rsidRDefault="00F37AEF" w:rsidP="009D47E3">
      <w:pPr>
        <w:contextualSpacing/>
        <w:rPr>
          <w:bCs/>
        </w:rPr>
      </w:pPr>
      <w:r>
        <w:rPr>
          <w:bCs/>
        </w:rPr>
        <w:t xml:space="preserve">4. Internal assessment </w:t>
      </w:r>
      <w:r>
        <w:rPr>
          <w:bCs/>
        </w:rPr>
        <w:tab/>
      </w:r>
      <w:r>
        <w:rPr>
          <w:bCs/>
        </w:rPr>
        <w:tab/>
      </w:r>
      <w:r>
        <w:rPr>
          <w:bCs/>
        </w:rPr>
        <w:tab/>
      </w:r>
      <w:r>
        <w:rPr>
          <w:bCs/>
        </w:rPr>
        <w:tab/>
      </w:r>
      <w:r>
        <w:rPr>
          <w:bCs/>
        </w:rPr>
        <w:tab/>
      </w:r>
      <w:r>
        <w:rPr>
          <w:bCs/>
        </w:rPr>
        <w:tab/>
      </w:r>
      <w:r>
        <w:rPr>
          <w:bCs/>
        </w:rPr>
        <w:tab/>
      </w:r>
      <w:r>
        <w:rPr>
          <w:bCs/>
        </w:rPr>
        <w:tab/>
      </w:r>
      <w:r>
        <w:rPr>
          <w:bCs/>
        </w:rPr>
        <w:tab/>
        <w:t>15M</w:t>
      </w:r>
    </w:p>
    <w:p w:rsidR="00F37AEF" w:rsidRDefault="00F37AEF" w:rsidP="009D47E3">
      <w:pPr>
        <w:contextualSpacing/>
        <w:rPr>
          <w:bCs/>
        </w:rPr>
      </w:pPr>
    </w:p>
    <w:p w:rsidR="009D47E3" w:rsidRPr="00F37AEF" w:rsidRDefault="009D47E3" w:rsidP="009D47E3">
      <w:pPr>
        <w:contextualSpacing/>
        <w:rPr>
          <w:b/>
          <w:bCs/>
        </w:rPr>
      </w:pPr>
      <w:r w:rsidRPr="00F37AEF">
        <w:rPr>
          <w:b/>
          <w:bCs/>
        </w:rPr>
        <w:t xml:space="preserve">Total    </w:t>
      </w:r>
      <w:r w:rsidRPr="00F37AEF">
        <w:rPr>
          <w:b/>
          <w:bCs/>
        </w:rPr>
        <w:tab/>
      </w:r>
      <w:r w:rsidRPr="00F37AEF">
        <w:rPr>
          <w:b/>
          <w:bCs/>
        </w:rPr>
        <w:tab/>
      </w:r>
      <w:r w:rsidRPr="00F37AEF">
        <w:rPr>
          <w:b/>
          <w:bCs/>
        </w:rPr>
        <w:tab/>
      </w:r>
      <w:r w:rsidRPr="00F37AEF">
        <w:rPr>
          <w:b/>
          <w:bCs/>
        </w:rPr>
        <w:tab/>
      </w:r>
      <w:r w:rsidRPr="00F37AEF">
        <w:rPr>
          <w:b/>
          <w:bCs/>
        </w:rPr>
        <w:tab/>
      </w:r>
      <w:r w:rsidRPr="00F37AEF">
        <w:rPr>
          <w:b/>
          <w:bCs/>
        </w:rPr>
        <w:tab/>
      </w:r>
      <w:r w:rsidRPr="00F37AEF">
        <w:rPr>
          <w:b/>
          <w:bCs/>
        </w:rPr>
        <w:tab/>
      </w:r>
      <w:r w:rsidRPr="00F37AEF">
        <w:rPr>
          <w:b/>
          <w:bCs/>
        </w:rPr>
        <w:tab/>
      </w:r>
      <w:r w:rsidRPr="00F37AEF">
        <w:rPr>
          <w:b/>
          <w:bCs/>
        </w:rPr>
        <w:tab/>
      </w:r>
      <w:r w:rsidR="00F37AEF" w:rsidRPr="00F37AEF">
        <w:rPr>
          <w:b/>
          <w:bCs/>
        </w:rPr>
        <w:tab/>
        <w:t>50</w:t>
      </w:r>
      <w:r w:rsidRPr="00F37AEF">
        <w:rPr>
          <w:b/>
          <w:bCs/>
        </w:rPr>
        <w:t>M</w:t>
      </w:r>
    </w:p>
    <w:p w:rsidR="009D47E3" w:rsidRDefault="009D47E3" w:rsidP="009D47E3">
      <w:pPr>
        <w:contextualSpacing/>
        <w:jc w:val="center"/>
        <w:rPr>
          <w:b/>
        </w:rPr>
      </w:pPr>
    </w:p>
    <w:p w:rsidR="00FE5E37" w:rsidRDefault="00FE5E37" w:rsidP="00FE5E37">
      <w:pPr>
        <w:contextualSpacing/>
      </w:pPr>
    </w:p>
    <w:p w:rsidR="00FE5E37" w:rsidRDefault="00FE5E37" w:rsidP="00FE5E37">
      <w:pPr>
        <w:contextualSpacing/>
        <w:rPr>
          <w:b/>
        </w:rPr>
      </w:pPr>
    </w:p>
    <w:p w:rsidR="00FE5E37" w:rsidRDefault="00FE5E37" w:rsidP="00FE5E37">
      <w:pPr>
        <w:contextualSpacing/>
        <w:rPr>
          <w:b/>
        </w:rPr>
      </w:pPr>
    </w:p>
    <w:p w:rsidR="00FE5E37" w:rsidRDefault="00FE5E37" w:rsidP="00FE5E37">
      <w:pPr>
        <w:contextualSpacing/>
        <w:rPr>
          <w:b/>
        </w:rPr>
      </w:pPr>
    </w:p>
    <w:p w:rsidR="00FE5E37" w:rsidRDefault="00FE5E37" w:rsidP="00FE5E37">
      <w:pPr>
        <w:contextualSpacing/>
        <w:rPr>
          <w:b/>
        </w:rPr>
      </w:pPr>
    </w:p>
    <w:p w:rsidR="00F37AEF" w:rsidRDefault="00F37AEF" w:rsidP="00FE5E37">
      <w:pPr>
        <w:contextualSpacing/>
        <w:rPr>
          <w:b/>
        </w:rPr>
      </w:pPr>
    </w:p>
    <w:p w:rsidR="00F37AEF" w:rsidRDefault="00F37AEF" w:rsidP="00FE5E37">
      <w:pPr>
        <w:contextualSpacing/>
        <w:rPr>
          <w:b/>
        </w:rPr>
      </w:pPr>
    </w:p>
    <w:p w:rsidR="00F37AEF" w:rsidRDefault="00F37AEF" w:rsidP="00FE5E37">
      <w:pPr>
        <w:contextualSpacing/>
        <w:rPr>
          <w:b/>
        </w:rPr>
      </w:pPr>
    </w:p>
    <w:p w:rsidR="00F37AEF" w:rsidRDefault="00F37AEF" w:rsidP="00FE5E37">
      <w:pPr>
        <w:contextualSpacing/>
        <w:rPr>
          <w:b/>
        </w:rPr>
      </w:pPr>
    </w:p>
    <w:p w:rsidR="00F37AEF" w:rsidRDefault="00F37AEF" w:rsidP="00FE5E37">
      <w:pPr>
        <w:contextualSpacing/>
        <w:rPr>
          <w:b/>
        </w:rPr>
      </w:pPr>
    </w:p>
    <w:p w:rsidR="00F37AEF" w:rsidRDefault="00F37AEF" w:rsidP="00FE5E37">
      <w:pPr>
        <w:contextualSpacing/>
        <w:rPr>
          <w:b/>
        </w:rPr>
      </w:pPr>
    </w:p>
    <w:p w:rsidR="00F37AEF" w:rsidRDefault="00F37AEF" w:rsidP="00FE5E37">
      <w:pPr>
        <w:contextualSpacing/>
        <w:rPr>
          <w:b/>
        </w:rPr>
      </w:pPr>
    </w:p>
    <w:p w:rsidR="00F37AEF" w:rsidRDefault="00F37AEF" w:rsidP="00FE5E37">
      <w:pPr>
        <w:contextualSpacing/>
        <w:rPr>
          <w:b/>
        </w:rPr>
      </w:pPr>
    </w:p>
    <w:p w:rsidR="00F37AEF" w:rsidRDefault="00F37AEF" w:rsidP="00FE5E37">
      <w:pPr>
        <w:contextualSpacing/>
        <w:rPr>
          <w:b/>
        </w:rPr>
      </w:pPr>
    </w:p>
    <w:p w:rsidR="00F37AEF" w:rsidRDefault="00F37AEF" w:rsidP="00FE5E37">
      <w:pPr>
        <w:contextualSpacing/>
        <w:rPr>
          <w:b/>
        </w:rPr>
      </w:pPr>
    </w:p>
    <w:p w:rsidR="00F37AEF" w:rsidRDefault="00F37AEF" w:rsidP="00FE5E37">
      <w:pPr>
        <w:contextualSpacing/>
        <w:rPr>
          <w:b/>
        </w:rPr>
      </w:pPr>
    </w:p>
    <w:p w:rsidR="00471048" w:rsidRDefault="00471048" w:rsidP="00FE5E37">
      <w:pPr>
        <w:contextualSpacing/>
        <w:rPr>
          <w:b/>
        </w:rPr>
      </w:pPr>
    </w:p>
    <w:p w:rsidR="00471048" w:rsidRDefault="00471048" w:rsidP="00FE5E37">
      <w:pPr>
        <w:contextualSpacing/>
        <w:rPr>
          <w:b/>
        </w:rPr>
      </w:pPr>
    </w:p>
    <w:p w:rsidR="00FE5E37" w:rsidRDefault="00FE5E37" w:rsidP="00FE5E37">
      <w:pPr>
        <w:contextualSpacing/>
        <w:rPr>
          <w:b/>
        </w:rPr>
      </w:pPr>
    </w:p>
    <w:p w:rsidR="00FE5E37" w:rsidRDefault="00FE5E37" w:rsidP="00FE5E37">
      <w:pPr>
        <w:contextualSpacing/>
        <w:rPr>
          <w:b/>
        </w:rPr>
      </w:pPr>
    </w:p>
    <w:p w:rsidR="006C683D" w:rsidRPr="004E3A63" w:rsidRDefault="006C683D" w:rsidP="006C683D">
      <w:pPr>
        <w:spacing w:after="0" w:line="240" w:lineRule="auto"/>
        <w:contextualSpacing/>
        <w:jc w:val="center"/>
        <w:rPr>
          <w:b/>
        </w:rPr>
      </w:pPr>
      <w:r w:rsidRPr="004E3A63">
        <w:rPr>
          <w:b/>
        </w:rPr>
        <w:lastRenderedPageBreak/>
        <w:t>P.R.GOVERNMENT COLLEGE (A), KAKINADA</w:t>
      </w:r>
    </w:p>
    <w:p w:rsidR="006C683D" w:rsidRPr="000043C6" w:rsidRDefault="006C683D" w:rsidP="006C683D">
      <w:pPr>
        <w:spacing w:after="0" w:line="240" w:lineRule="auto"/>
        <w:contextualSpacing/>
        <w:jc w:val="center"/>
        <w:rPr>
          <w:b/>
          <w:sz w:val="22"/>
        </w:rPr>
      </w:pPr>
      <w:r w:rsidRPr="000043C6">
        <w:rPr>
          <w:b/>
          <w:sz w:val="22"/>
        </w:rPr>
        <w:t xml:space="preserve">CHOICE BASED CREDIT SYSTEM </w:t>
      </w:r>
    </w:p>
    <w:p w:rsidR="006C683D" w:rsidRDefault="006C683D" w:rsidP="006C683D">
      <w:pPr>
        <w:tabs>
          <w:tab w:val="left" w:pos="630"/>
        </w:tabs>
        <w:spacing w:after="0" w:line="240" w:lineRule="auto"/>
        <w:jc w:val="center"/>
        <w:rPr>
          <w:b/>
        </w:rPr>
      </w:pPr>
      <w:r w:rsidRPr="004E3A63">
        <w:rPr>
          <w:b/>
        </w:rPr>
        <w:t>SEMESTER-</w:t>
      </w:r>
      <w:proofErr w:type="gramStart"/>
      <w:r>
        <w:rPr>
          <w:b/>
        </w:rPr>
        <w:t>IV</w:t>
      </w:r>
      <w:r w:rsidRPr="004E3A63">
        <w:rPr>
          <w:b/>
        </w:rPr>
        <w:t>CODE  ZO</w:t>
      </w:r>
      <w:ins w:id="6" w:author="Srinivas" w:date="2018-03-30T12:00:00Z">
        <w:r w:rsidR="00F37AEF">
          <w:rPr>
            <w:b/>
          </w:rPr>
          <w:t>4208</w:t>
        </w:r>
      </w:ins>
      <w:proofErr w:type="gramEnd"/>
    </w:p>
    <w:p w:rsidR="006C683D" w:rsidRPr="004E3A63" w:rsidRDefault="006C683D" w:rsidP="006C683D">
      <w:pPr>
        <w:spacing w:after="0" w:line="240" w:lineRule="auto"/>
        <w:contextualSpacing/>
        <w:jc w:val="center"/>
        <w:rPr>
          <w:b/>
        </w:rPr>
      </w:pPr>
      <w:r>
        <w:rPr>
          <w:rFonts w:eastAsia="Times New Roman"/>
          <w:b/>
          <w:u w:val="single"/>
        </w:rPr>
        <w:t xml:space="preserve">ZOOLOGY - PAPER – </w:t>
      </w:r>
      <w:proofErr w:type="gramStart"/>
      <w:r>
        <w:rPr>
          <w:rFonts w:eastAsia="Times New Roman"/>
          <w:b/>
          <w:u w:val="single"/>
        </w:rPr>
        <w:t xml:space="preserve">IV </w:t>
      </w:r>
      <w:r w:rsidR="000043C6">
        <w:rPr>
          <w:rFonts w:eastAsia="Times New Roman"/>
          <w:b/>
          <w:u w:val="single"/>
        </w:rPr>
        <w:t xml:space="preserve"> (</w:t>
      </w:r>
      <w:proofErr w:type="gramEnd"/>
      <w:r w:rsidR="000043C6">
        <w:rPr>
          <w:rFonts w:eastAsia="Times New Roman"/>
          <w:b/>
          <w:u w:val="single"/>
        </w:rPr>
        <w:t>Effective from 2018-2019)</w:t>
      </w:r>
    </w:p>
    <w:p w:rsidR="006C683D" w:rsidRDefault="006C683D" w:rsidP="006C683D">
      <w:pPr>
        <w:spacing w:after="0" w:line="240" w:lineRule="auto"/>
        <w:jc w:val="center"/>
        <w:rPr>
          <w:rFonts w:eastAsia="Times New Roman"/>
          <w:b/>
          <w:u w:val="single"/>
        </w:rPr>
      </w:pPr>
    </w:p>
    <w:p w:rsidR="006C683D" w:rsidRDefault="006C683D" w:rsidP="006C683D">
      <w:pPr>
        <w:spacing w:after="0" w:line="240" w:lineRule="auto"/>
        <w:jc w:val="center"/>
        <w:rPr>
          <w:rFonts w:eastAsia="Times New Roman"/>
          <w:b/>
        </w:rPr>
      </w:pPr>
      <w:r>
        <w:rPr>
          <w:rFonts w:eastAsia="Times New Roman"/>
          <w:b/>
        </w:rPr>
        <w:t>EMBRYOLOGY, PHYSIOLOGY AND ECOLOGY</w:t>
      </w:r>
    </w:p>
    <w:p w:rsidR="004C22C2" w:rsidRDefault="004C22C2" w:rsidP="006C683D">
      <w:pPr>
        <w:spacing w:after="0" w:line="240" w:lineRule="auto"/>
        <w:jc w:val="center"/>
        <w:rPr>
          <w:rFonts w:eastAsia="Times New Roman"/>
          <w:b/>
        </w:rPr>
      </w:pPr>
    </w:p>
    <w:tbl>
      <w:tblPr>
        <w:tblpPr w:leftFromText="180" w:rightFromText="180" w:vertAnchor="text" w:tblpXSpec="center" w:tblpY="49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8"/>
        <w:gridCol w:w="4735"/>
      </w:tblGrid>
      <w:tr w:rsidR="004C22C2" w:rsidRPr="00486D81" w:rsidTr="00486D81">
        <w:tc>
          <w:tcPr>
            <w:tcW w:w="4770" w:type="dxa"/>
            <w:tcBorders>
              <w:top w:val="single" w:sz="4" w:space="0" w:color="000000"/>
              <w:left w:val="single" w:sz="4" w:space="0" w:color="000000"/>
              <w:bottom w:val="single" w:sz="4" w:space="0" w:color="000000"/>
              <w:right w:val="single" w:sz="4" w:space="0" w:color="000000"/>
            </w:tcBorders>
            <w:hideMark/>
          </w:tcPr>
          <w:p w:rsidR="004C22C2" w:rsidRPr="00486D81" w:rsidRDefault="004C22C2" w:rsidP="00486D81">
            <w:pPr>
              <w:rPr>
                <w:b/>
                <w:sz w:val="22"/>
              </w:rPr>
            </w:pPr>
            <w:r w:rsidRPr="00486D81">
              <w:rPr>
                <w:b/>
                <w:sz w:val="22"/>
              </w:rPr>
              <w:t>OBJECTIVES</w:t>
            </w:r>
          </w:p>
        </w:tc>
        <w:tc>
          <w:tcPr>
            <w:tcW w:w="4737" w:type="dxa"/>
            <w:tcBorders>
              <w:top w:val="single" w:sz="4" w:space="0" w:color="000000"/>
              <w:left w:val="single" w:sz="4" w:space="0" w:color="000000"/>
              <w:bottom w:val="single" w:sz="4" w:space="0" w:color="000000"/>
              <w:right w:val="single" w:sz="4" w:space="0" w:color="000000"/>
            </w:tcBorders>
            <w:hideMark/>
          </w:tcPr>
          <w:p w:rsidR="004C22C2" w:rsidRPr="00486D81" w:rsidRDefault="004C22C2" w:rsidP="00486D81">
            <w:pPr>
              <w:rPr>
                <w:b/>
                <w:sz w:val="22"/>
              </w:rPr>
            </w:pPr>
            <w:r w:rsidRPr="00486D81">
              <w:rPr>
                <w:b/>
                <w:sz w:val="22"/>
              </w:rPr>
              <w:t>LEARNING OUTCOMES</w:t>
            </w:r>
          </w:p>
        </w:tc>
      </w:tr>
      <w:tr w:rsidR="004C22C2" w:rsidRPr="00486D81" w:rsidTr="00486D81">
        <w:trPr>
          <w:trHeight w:val="3014"/>
        </w:trPr>
        <w:tc>
          <w:tcPr>
            <w:tcW w:w="4770" w:type="dxa"/>
            <w:tcBorders>
              <w:top w:val="single" w:sz="4" w:space="0" w:color="000000"/>
              <w:left w:val="single" w:sz="4" w:space="0" w:color="000000"/>
              <w:bottom w:val="single" w:sz="4" w:space="0" w:color="000000"/>
              <w:right w:val="single" w:sz="4" w:space="0" w:color="000000"/>
            </w:tcBorders>
          </w:tcPr>
          <w:p w:rsidR="00F37AEF" w:rsidRPr="00486D81" w:rsidRDefault="00F37AEF" w:rsidP="00486D81">
            <w:pPr>
              <w:shd w:val="clear" w:color="auto" w:fill="FDFDFD"/>
              <w:spacing w:after="0" w:line="240" w:lineRule="auto"/>
              <w:ind w:left="360"/>
              <w:jc w:val="both"/>
              <w:rPr>
                <w:rFonts w:eastAsia="Times New Roman"/>
                <w:sz w:val="22"/>
                <w:lang w:val="en-US"/>
              </w:rPr>
            </w:pP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 xml:space="preserve">This course reviews the physiology of humans, placing particular emphasis on Digestion ,Respiration, circulation, Muscle,  Excretion, Nervous system </w:t>
            </w:r>
          </w:p>
          <w:p w:rsidR="00F37AEF" w:rsidRPr="00486D81" w:rsidRDefault="00F37AEF" w:rsidP="00486D81">
            <w:pPr>
              <w:numPr>
                <w:ilvl w:val="0"/>
                <w:numId w:val="38"/>
              </w:numPr>
              <w:shd w:val="clear" w:color="auto" w:fill="FDFDFD"/>
              <w:spacing w:after="0" w:line="240" w:lineRule="auto"/>
              <w:jc w:val="both"/>
              <w:rPr>
                <w:rFonts w:eastAsia="Times New Roman"/>
                <w:sz w:val="22"/>
                <w:lang w:val="en-US"/>
              </w:rPr>
            </w:pP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The approaches taken include those based on organ systems and a comparative approach describing similar organ systems in different taxa.</w:t>
            </w:r>
          </w:p>
          <w:p w:rsidR="00F37AEF" w:rsidRPr="00486D81" w:rsidRDefault="00F37AEF" w:rsidP="00486D81">
            <w:pPr>
              <w:numPr>
                <w:ilvl w:val="0"/>
                <w:numId w:val="38"/>
              </w:numPr>
              <w:shd w:val="clear" w:color="auto" w:fill="FDFDFD"/>
              <w:spacing w:after="0" w:line="240" w:lineRule="auto"/>
              <w:jc w:val="both"/>
              <w:rPr>
                <w:rFonts w:eastAsia="Times New Roman"/>
                <w:sz w:val="22"/>
                <w:lang w:val="en-US"/>
              </w:rPr>
            </w:pP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Some consideration of how physiological systems are adjusted to function throughout the wide range of environments in which animals live.</w:t>
            </w:r>
          </w:p>
          <w:p w:rsidR="00F37AEF" w:rsidRPr="00486D81" w:rsidRDefault="00F37AEF" w:rsidP="00486D81">
            <w:pPr>
              <w:numPr>
                <w:ilvl w:val="0"/>
                <w:numId w:val="38"/>
              </w:numPr>
              <w:shd w:val="clear" w:color="auto" w:fill="FDFDFD"/>
              <w:spacing w:after="0" w:line="240" w:lineRule="auto"/>
              <w:jc w:val="both"/>
              <w:rPr>
                <w:rFonts w:eastAsia="Times New Roman"/>
                <w:sz w:val="22"/>
                <w:lang w:val="en-US"/>
              </w:rPr>
            </w:pP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Ecology :</w:t>
            </w: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To Know The inter-relationship between organisms in population and communities.</w:t>
            </w: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To study the principle biogeochemical cycles.</w:t>
            </w:r>
          </w:p>
          <w:p w:rsidR="00F37AEF" w:rsidRPr="00486D81" w:rsidRDefault="00F37AEF" w:rsidP="00486D81">
            <w:pPr>
              <w:numPr>
                <w:ilvl w:val="0"/>
                <w:numId w:val="38"/>
              </w:numPr>
              <w:shd w:val="clear" w:color="auto" w:fill="FDFDFD"/>
              <w:spacing w:after="0" w:line="240" w:lineRule="auto"/>
              <w:jc w:val="both"/>
              <w:rPr>
                <w:rFonts w:eastAsia="Times New Roman"/>
                <w:sz w:val="22"/>
                <w:lang w:val="en-US"/>
              </w:rPr>
            </w:pP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Zoogeography:  To study the concepts of zoogeography and, zoogeographical importance of Indian subcontinent.</w:t>
            </w:r>
          </w:p>
          <w:p w:rsidR="00F37AEF" w:rsidRPr="00486D81" w:rsidRDefault="00F37AEF" w:rsidP="00486D81">
            <w:pPr>
              <w:numPr>
                <w:ilvl w:val="0"/>
                <w:numId w:val="38"/>
              </w:numPr>
              <w:shd w:val="clear" w:color="auto" w:fill="FDFDFD"/>
              <w:spacing w:after="0" w:line="240" w:lineRule="auto"/>
              <w:jc w:val="both"/>
              <w:rPr>
                <w:rFonts w:eastAsia="Times New Roman"/>
                <w:sz w:val="22"/>
                <w:lang w:val="en-US"/>
              </w:rPr>
            </w:pP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 xml:space="preserve">Embryology </w:t>
            </w: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Define the listed key terms of embryology.</w:t>
            </w:r>
          </w:p>
          <w:p w:rsidR="00F37AEF" w:rsidRPr="00486D81" w:rsidRDefault="00F37AEF" w:rsidP="00486D81">
            <w:pPr>
              <w:shd w:val="clear" w:color="auto" w:fill="FDFDFD"/>
              <w:spacing w:after="0" w:line="240" w:lineRule="auto"/>
              <w:jc w:val="both"/>
              <w:rPr>
                <w:rFonts w:eastAsia="Times New Roman"/>
                <w:sz w:val="22"/>
                <w:lang w:val="en-US"/>
              </w:rPr>
            </w:pPr>
            <w:r w:rsidRPr="00486D81">
              <w:rPr>
                <w:rFonts w:eastAsia="Times New Roman"/>
                <w:sz w:val="22"/>
                <w:lang w:val="en-US"/>
              </w:rPr>
              <w:t>Gametogenesis and Fertilization.</w:t>
            </w:r>
          </w:p>
          <w:p w:rsidR="004C22C2" w:rsidRPr="00486D81" w:rsidRDefault="00F37AEF" w:rsidP="00486D81">
            <w:pPr>
              <w:autoSpaceDE w:val="0"/>
              <w:autoSpaceDN w:val="0"/>
              <w:adjustRightInd w:val="0"/>
              <w:spacing w:after="40" w:line="240" w:lineRule="auto"/>
              <w:rPr>
                <w:sz w:val="22"/>
              </w:rPr>
            </w:pPr>
            <w:r w:rsidRPr="00486D81">
              <w:rPr>
                <w:rFonts w:eastAsia="Times New Roman"/>
                <w:sz w:val="22"/>
                <w:lang w:val="en-US"/>
              </w:rPr>
              <w:t>Map the path on egg follows starting at the ovary to implantation. Name the major structures and stages involved.</w:t>
            </w:r>
          </w:p>
        </w:tc>
        <w:tc>
          <w:tcPr>
            <w:tcW w:w="4737" w:type="dxa"/>
            <w:tcBorders>
              <w:top w:val="single" w:sz="4" w:space="0" w:color="000000"/>
              <w:left w:val="single" w:sz="4" w:space="0" w:color="000000"/>
              <w:bottom w:val="single" w:sz="4" w:space="0" w:color="000000"/>
              <w:right w:val="single" w:sz="4" w:space="0" w:color="000000"/>
            </w:tcBorders>
          </w:tcPr>
          <w:p w:rsidR="00486D81" w:rsidRPr="00486D81" w:rsidRDefault="00486D81" w:rsidP="00486D81">
            <w:pPr>
              <w:pStyle w:val="NormalWeb"/>
              <w:shd w:val="clear" w:color="auto" w:fill="FDFDFD"/>
              <w:spacing w:before="0" w:beforeAutospacing="0" w:after="0" w:afterAutospacing="0" w:line="276" w:lineRule="auto"/>
              <w:rPr>
                <w:color w:val="000000"/>
                <w:sz w:val="22"/>
                <w:lang w:val="en-IN"/>
              </w:rPr>
            </w:pPr>
            <w:r w:rsidRPr="00486D81">
              <w:rPr>
                <w:color w:val="000000"/>
                <w:sz w:val="22"/>
                <w:lang w:val="en-IN"/>
              </w:rPr>
              <w:t>On satisfying the requirements of this course, students will have the knowledge and skills to:</w:t>
            </w:r>
          </w:p>
          <w:p w:rsidR="00486D81" w:rsidRPr="00486D81" w:rsidRDefault="00486D81" w:rsidP="00486D81">
            <w:pPr>
              <w:pStyle w:val="NormalWeb"/>
              <w:shd w:val="clear" w:color="auto" w:fill="FDFDFD"/>
              <w:spacing w:before="0" w:beforeAutospacing="0" w:after="0" w:afterAutospacing="0" w:line="276" w:lineRule="auto"/>
              <w:rPr>
                <w:color w:val="000000"/>
                <w:sz w:val="22"/>
                <w:lang w:val="en-IN"/>
              </w:rPr>
            </w:pPr>
            <w:r w:rsidRPr="00486D81">
              <w:rPr>
                <w:color w:val="000000"/>
                <w:sz w:val="22"/>
                <w:lang w:val="en-IN"/>
              </w:rPr>
              <w:t>1. Describe the physiology of major organs and organ systems in humans and other mammals</w:t>
            </w:r>
          </w:p>
          <w:p w:rsidR="00486D81" w:rsidRPr="00486D81" w:rsidRDefault="00486D81" w:rsidP="00486D81">
            <w:pPr>
              <w:pStyle w:val="NormalWeb"/>
              <w:shd w:val="clear" w:color="auto" w:fill="FDFDFD"/>
              <w:spacing w:before="0" w:beforeAutospacing="0" w:after="0" w:afterAutospacing="0" w:line="276" w:lineRule="auto"/>
              <w:rPr>
                <w:color w:val="000000"/>
                <w:sz w:val="22"/>
                <w:lang w:val="en-IN"/>
              </w:rPr>
            </w:pPr>
            <w:r w:rsidRPr="00486D81">
              <w:rPr>
                <w:color w:val="000000"/>
                <w:sz w:val="22"/>
                <w:lang w:val="en-IN"/>
              </w:rPr>
              <w:t>2. Understand and interpret the interplay between different organ systems and cellular responses to environmental change</w:t>
            </w:r>
          </w:p>
          <w:p w:rsidR="00486D81" w:rsidRPr="00486D81" w:rsidRDefault="00486D81" w:rsidP="00486D81">
            <w:pPr>
              <w:pStyle w:val="NormalWeb"/>
              <w:shd w:val="clear" w:color="auto" w:fill="FDFDFD"/>
              <w:spacing w:before="0" w:beforeAutospacing="0" w:after="0" w:afterAutospacing="0" w:line="276" w:lineRule="auto"/>
              <w:rPr>
                <w:color w:val="000000"/>
                <w:sz w:val="22"/>
                <w:lang w:val="en-IN"/>
              </w:rPr>
            </w:pPr>
            <w:r w:rsidRPr="00486D81">
              <w:rPr>
                <w:color w:val="000000"/>
                <w:sz w:val="22"/>
                <w:lang w:val="en-IN"/>
              </w:rPr>
              <w:t xml:space="preserve">3. Apply experimental design skills to understanding </w:t>
            </w:r>
          </w:p>
          <w:p w:rsidR="00486D81" w:rsidRPr="00486D81" w:rsidRDefault="00486D81" w:rsidP="00486D81">
            <w:pPr>
              <w:pStyle w:val="NormalWeb"/>
              <w:shd w:val="clear" w:color="auto" w:fill="FDFDFD"/>
              <w:spacing w:before="0" w:beforeAutospacing="0" w:after="0" w:afterAutospacing="0" w:line="276" w:lineRule="auto"/>
              <w:rPr>
                <w:color w:val="000000"/>
                <w:sz w:val="22"/>
                <w:lang w:val="en-IN"/>
              </w:rPr>
            </w:pPr>
            <w:r w:rsidRPr="00486D81">
              <w:rPr>
                <w:color w:val="000000"/>
                <w:sz w:val="22"/>
                <w:lang w:val="en-IN"/>
              </w:rPr>
              <w:t xml:space="preserve">4.At the end of the course student will be equipped with the different types of community interactions and their significance at the community level and the mechanism and the process of bio geochemical cycles </w:t>
            </w:r>
          </w:p>
          <w:p w:rsidR="00486D81" w:rsidRPr="00486D81" w:rsidRDefault="00486D81" w:rsidP="00486D81">
            <w:pPr>
              <w:pStyle w:val="NormalWeb"/>
              <w:shd w:val="clear" w:color="auto" w:fill="FDFDFD"/>
              <w:spacing w:before="0" w:beforeAutospacing="0" w:after="0" w:afterAutospacing="0" w:line="276" w:lineRule="auto"/>
              <w:rPr>
                <w:color w:val="000000"/>
                <w:sz w:val="22"/>
                <w:lang w:val="en-IN"/>
              </w:rPr>
            </w:pPr>
            <w:r w:rsidRPr="00486D81">
              <w:rPr>
                <w:color w:val="000000"/>
                <w:sz w:val="22"/>
                <w:lang w:val="en-IN"/>
              </w:rPr>
              <w:t>5.Concepts of population dynamics and the population control measures will be imparted to the students.</w:t>
            </w:r>
          </w:p>
          <w:p w:rsidR="00486D81" w:rsidRPr="00486D81" w:rsidRDefault="00486D81" w:rsidP="00486D81">
            <w:pPr>
              <w:pStyle w:val="NormalWeb"/>
              <w:shd w:val="clear" w:color="auto" w:fill="FDFDFD"/>
              <w:spacing w:before="0" w:beforeAutospacing="0" w:after="0" w:afterAutospacing="0" w:line="276" w:lineRule="auto"/>
              <w:rPr>
                <w:color w:val="000000"/>
                <w:sz w:val="22"/>
                <w:lang w:val="en-IN"/>
              </w:rPr>
            </w:pPr>
            <w:r w:rsidRPr="00486D81">
              <w:rPr>
                <w:color w:val="000000"/>
                <w:sz w:val="22"/>
                <w:lang w:val="en-IN"/>
              </w:rPr>
              <w:t>6.Concept of zoogeography, zoogeographical importance of Indian subcontinent in terms of biodiversity will be learnt by the student</w:t>
            </w:r>
          </w:p>
          <w:p w:rsidR="00486D81" w:rsidRPr="00486D81" w:rsidRDefault="00486D81" w:rsidP="00486D81">
            <w:pPr>
              <w:pStyle w:val="NormalWeb"/>
              <w:shd w:val="clear" w:color="auto" w:fill="FDFDFD"/>
              <w:spacing w:before="0" w:beforeAutospacing="0" w:after="0" w:afterAutospacing="0" w:line="276" w:lineRule="auto"/>
              <w:rPr>
                <w:color w:val="000000"/>
                <w:sz w:val="22"/>
                <w:lang w:val="en-IN"/>
              </w:rPr>
            </w:pPr>
            <w:r w:rsidRPr="00486D81">
              <w:rPr>
                <w:color w:val="000000"/>
                <w:sz w:val="22"/>
                <w:lang w:val="en-IN"/>
              </w:rPr>
              <w:t xml:space="preserve">7. Student will learn about the concepts of embryology </w:t>
            </w:r>
          </w:p>
          <w:p w:rsidR="00486D81" w:rsidRPr="00486D81" w:rsidRDefault="00486D81" w:rsidP="00486D81">
            <w:pPr>
              <w:pStyle w:val="NormalWeb"/>
              <w:shd w:val="clear" w:color="auto" w:fill="FDFDFD"/>
              <w:spacing w:before="0" w:beforeAutospacing="0" w:after="0" w:afterAutospacing="0" w:line="276" w:lineRule="auto"/>
              <w:rPr>
                <w:color w:val="000000"/>
                <w:sz w:val="22"/>
                <w:lang w:val="en-IN"/>
              </w:rPr>
            </w:pPr>
            <w:r w:rsidRPr="00486D81">
              <w:rPr>
                <w:color w:val="000000"/>
                <w:sz w:val="22"/>
                <w:lang w:val="en-IN"/>
              </w:rPr>
              <w:t>8. Significance of germinal layers will be learnt by the student.</w:t>
            </w:r>
          </w:p>
          <w:p w:rsidR="004C22C2" w:rsidRPr="00486D81" w:rsidRDefault="00486D81" w:rsidP="00486D81">
            <w:pPr>
              <w:spacing w:after="0"/>
              <w:rPr>
                <w:color w:val="000000"/>
                <w:sz w:val="22"/>
              </w:rPr>
            </w:pPr>
            <w:r w:rsidRPr="00486D81">
              <w:rPr>
                <w:color w:val="000000"/>
                <w:sz w:val="22"/>
              </w:rPr>
              <w:t>9. Concepts of embryonic development will be learnt.</w:t>
            </w:r>
          </w:p>
        </w:tc>
      </w:tr>
    </w:tbl>
    <w:p w:rsidR="00486D81" w:rsidRPr="006C683D" w:rsidRDefault="00486D81" w:rsidP="00486D81">
      <w:pPr>
        <w:spacing w:after="0" w:line="240" w:lineRule="auto"/>
        <w:contextualSpacing/>
      </w:pPr>
      <w:r w:rsidRPr="00520639">
        <w:rPr>
          <w:b/>
        </w:rPr>
        <w:t xml:space="preserve">Hours: 4 </w:t>
      </w:r>
      <w:r w:rsidRPr="00520639">
        <w:rPr>
          <w:b/>
        </w:rPr>
        <w:tab/>
      </w:r>
      <w:r w:rsidRPr="00520639">
        <w:rPr>
          <w:b/>
        </w:rPr>
        <w:tab/>
      </w:r>
      <w:r w:rsidRPr="00520639">
        <w:rPr>
          <w:b/>
        </w:rPr>
        <w:tab/>
      </w:r>
      <w:r w:rsidRPr="00520639">
        <w:rPr>
          <w:b/>
        </w:rPr>
        <w:tab/>
      </w:r>
      <w:r w:rsidRPr="00520639">
        <w:rPr>
          <w:b/>
        </w:rPr>
        <w:tab/>
      </w:r>
      <w:r w:rsidRPr="00520639">
        <w:rPr>
          <w:b/>
        </w:rPr>
        <w:tab/>
      </w:r>
      <w:r w:rsidRPr="00520639">
        <w:rPr>
          <w:b/>
        </w:rPr>
        <w:tab/>
      </w:r>
      <w:r w:rsidRPr="00520639">
        <w:rPr>
          <w:b/>
        </w:rPr>
        <w:tab/>
      </w:r>
      <w:r w:rsidRPr="00520639">
        <w:rPr>
          <w:b/>
        </w:rPr>
        <w:tab/>
        <w:t>Credits 3</w:t>
      </w:r>
    </w:p>
    <w:p w:rsidR="004C22C2" w:rsidRDefault="004C22C2" w:rsidP="006C683D">
      <w:pPr>
        <w:spacing w:after="0" w:line="240" w:lineRule="auto"/>
        <w:jc w:val="center"/>
        <w:rPr>
          <w:rFonts w:eastAsia="Times New Roman"/>
          <w:b/>
        </w:rPr>
      </w:pPr>
    </w:p>
    <w:p w:rsidR="006C683D" w:rsidRPr="004C372E" w:rsidRDefault="006C683D" w:rsidP="00291B86">
      <w:pPr>
        <w:spacing w:line="240" w:lineRule="auto"/>
        <w:rPr>
          <w:b/>
        </w:rPr>
      </w:pPr>
      <w:bookmarkStart w:id="7" w:name="_Hlk510120738"/>
      <w:proofErr w:type="gramStart"/>
      <w:r w:rsidRPr="004C372E">
        <w:rPr>
          <w:b/>
        </w:rPr>
        <w:t>Module  -</w:t>
      </w:r>
      <w:proofErr w:type="gramEnd"/>
      <w:r w:rsidRPr="004C372E">
        <w:rPr>
          <w:b/>
        </w:rPr>
        <w:t xml:space="preserve"> I</w:t>
      </w:r>
    </w:p>
    <w:p w:rsidR="006C683D" w:rsidRPr="006C683D" w:rsidRDefault="006C683D" w:rsidP="00291B86">
      <w:pPr>
        <w:spacing w:line="240" w:lineRule="auto"/>
        <w:contextualSpacing/>
        <w:rPr>
          <w:b/>
        </w:rPr>
      </w:pPr>
      <w:r w:rsidRPr="006C683D">
        <w:rPr>
          <w:b/>
        </w:rPr>
        <w:t>Embryology</w:t>
      </w:r>
    </w:p>
    <w:p w:rsidR="006C683D" w:rsidRPr="006C683D" w:rsidRDefault="006C683D" w:rsidP="00486D81">
      <w:pPr>
        <w:pStyle w:val="ListParagraph"/>
        <w:numPr>
          <w:ilvl w:val="1"/>
          <w:numId w:val="31"/>
        </w:numPr>
        <w:spacing w:after="200" w:line="360" w:lineRule="auto"/>
      </w:pPr>
      <w:r w:rsidRPr="006C683D">
        <w:t xml:space="preserve"> Gametogenesis</w:t>
      </w:r>
    </w:p>
    <w:p w:rsidR="006C683D" w:rsidRPr="006C683D" w:rsidRDefault="006C683D" w:rsidP="00486D81">
      <w:pPr>
        <w:pStyle w:val="ListParagraph"/>
        <w:numPr>
          <w:ilvl w:val="1"/>
          <w:numId w:val="31"/>
        </w:numPr>
        <w:spacing w:after="200" w:line="360" w:lineRule="auto"/>
      </w:pPr>
      <w:r w:rsidRPr="006C683D">
        <w:t xml:space="preserve"> Types of eggs </w:t>
      </w:r>
      <w:r>
        <w:t>,</w:t>
      </w:r>
      <w:r w:rsidRPr="006C683D">
        <w:t>Fertilization</w:t>
      </w:r>
      <w:r>
        <w:t xml:space="preserve">, </w:t>
      </w:r>
      <w:r w:rsidRPr="006C683D">
        <w:t>Types of cleavages</w:t>
      </w:r>
    </w:p>
    <w:p w:rsidR="006C683D" w:rsidRPr="006C683D" w:rsidRDefault="006C683D" w:rsidP="00486D81">
      <w:pPr>
        <w:pStyle w:val="ListParagraph"/>
        <w:numPr>
          <w:ilvl w:val="1"/>
          <w:numId w:val="31"/>
        </w:numPr>
        <w:spacing w:after="200" w:line="360" w:lineRule="auto"/>
      </w:pPr>
      <w:r w:rsidRPr="006C683D">
        <w:t xml:space="preserve"> Development of Frog </w:t>
      </w:r>
      <w:proofErr w:type="spellStart"/>
      <w:r w:rsidRPr="006C683D">
        <w:t>upto</w:t>
      </w:r>
      <w:proofErr w:type="spellEnd"/>
      <w:r w:rsidRPr="006C683D">
        <w:t xml:space="preserve"> formation of primary germ layers</w:t>
      </w:r>
    </w:p>
    <w:p w:rsidR="006C683D" w:rsidRPr="006C683D" w:rsidRDefault="006C683D" w:rsidP="00486D81">
      <w:pPr>
        <w:pStyle w:val="ListParagraph"/>
        <w:numPr>
          <w:ilvl w:val="1"/>
          <w:numId w:val="31"/>
        </w:numPr>
        <w:spacing w:after="200" w:line="360" w:lineRule="auto"/>
      </w:pPr>
      <w:r w:rsidRPr="006C683D">
        <w:t xml:space="preserve"> Development, types and functions of Placenta in mammals</w:t>
      </w:r>
    </w:p>
    <w:p w:rsidR="006C683D" w:rsidRPr="004C372E" w:rsidRDefault="006C683D" w:rsidP="00486D81">
      <w:pPr>
        <w:rPr>
          <w:b/>
        </w:rPr>
      </w:pPr>
      <w:proofErr w:type="gramStart"/>
      <w:r w:rsidRPr="004C372E">
        <w:rPr>
          <w:b/>
        </w:rPr>
        <w:t>Module  -</w:t>
      </w:r>
      <w:proofErr w:type="gramEnd"/>
      <w:r w:rsidRPr="004C372E">
        <w:rPr>
          <w:b/>
        </w:rPr>
        <w:t xml:space="preserve"> I</w:t>
      </w:r>
      <w:r>
        <w:rPr>
          <w:b/>
        </w:rPr>
        <w:t>I</w:t>
      </w:r>
    </w:p>
    <w:p w:rsidR="006C683D" w:rsidRPr="00486D81" w:rsidRDefault="006C683D" w:rsidP="00486D81">
      <w:pPr>
        <w:contextualSpacing/>
        <w:rPr>
          <w:b/>
        </w:rPr>
      </w:pPr>
      <w:r>
        <w:rPr>
          <w:b/>
        </w:rPr>
        <w:t>Physiology -1</w:t>
      </w:r>
    </w:p>
    <w:p w:rsidR="006C683D" w:rsidRPr="006C683D" w:rsidRDefault="006C683D" w:rsidP="00486D81">
      <w:pPr>
        <w:contextualSpacing/>
      </w:pPr>
      <w:proofErr w:type="gramStart"/>
      <w:r w:rsidRPr="006C683D">
        <w:t>2.1</w:t>
      </w:r>
      <w:r>
        <w:t xml:space="preserve">  P</w:t>
      </w:r>
      <w:r w:rsidRPr="006C683D">
        <w:t>rocess</w:t>
      </w:r>
      <w:proofErr w:type="gramEnd"/>
      <w:r w:rsidRPr="006C683D">
        <w:t xml:space="preserve"> of digestion</w:t>
      </w:r>
      <w:r>
        <w:t xml:space="preserve"> and Absorption</w:t>
      </w:r>
      <w:r w:rsidRPr="006C683D">
        <w:tab/>
      </w:r>
      <w:r w:rsidRPr="006C683D">
        <w:tab/>
      </w:r>
      <w:r w:rsidRPr="006C683D">
        <w:tab/>
      </w:r>
    </w:p>
    <w:p w:rsidR="006C683D" w:rsidRPr="006C683D" w:rsidRDefault="006C683D" w:rsidP="00486D81">
      <w:pPr>
        <w:contextualSpacing/>
      </w:pPr>
      <w:r>
        <w:lastRenderedPageBreak/>
        <w:t xml:space="preserve">2.2. </w:t>
      </w:r>
      <w:r w:rsidRPr="006C683D">
        <w:t xml:space="preserve">Respiration - Pulmonary ventilation, transport of oxygen and </w:t>
      </w:r>
      <w:proofErr w:type="spellStart"/>
      <w:r w:rsidRPr="006C683D">
        <w:t>carbondioxide</w:t>
      </w:r>
      <w:proofErr w:type="spellEnd"/>
      <w:r w:rsidRPr="006C683D">
        <w:tab/>
      </w:r>
      <w:r w:rsidRPr="006C683D">
        <w:tab/>
      </w:r>
    </w:p>
    <w:p w:rsidR="006C683D" w:rsidRPr="006C683D" w:rsidRDefault="006C683D" w:rsidP="00486D81">
      <w:pPr>
        <w:contextualSpacing/>
      </w:pPr>
      <w:r w:rsidRPr="006C683D">
        <w:t>2.</w:t>
      </w:r>
      <w:r>
        <w:t xml:space="preserve">3. </w:t>
      </w:r>
      <w:r w:rsidRPr="006C683D">
        <w:t>Circulation - Structure and functioning of heart, Cardiac cycle</w:t>
      </w:r>
      <w:r w:rsidRPr="006C683D">
        <w:tab/>
      </w:r>
    </w:p>
    <w:p w:rsidR="006C683D" w:rsidRPr="006C683D" w:rsidRDefault="006C683D" w:rsidP="00486D81">
      <w:pPr>
        <w:contextualSpacing/>
      </w:pPr>
      <w:r w:rsidRPr="006C683D">
        <w:t>2.</w:t>
      </w:r>
      <w:r>
        <w:t xml:space="preserve">4. </w:t>
      </w:r>
      <w:r w:rsidRPr="006C683D">
        <w:t>Excretion - Structure of nephron, urine formation, counter current mechanism</w:t>
      </w:r>
    </w:p>
    <w:p w:rsidR="006C683D" w:rsidRPr="004C372E" w:rsidRDefault="006C683D" w:rsidP="00486D81">
      <w:pPr>
        <w:spacing w:line="240" w:lineRule="auto"/>
        <w:rPr>
          <w:b/>
        </w:rPr>
      </w:pPr>
      <w:proofErr w:type="gramStart"/>
      <w:r w:rsidRPr="004C372E">
        <w:rPr>
          <w:b/>
        </w:rPr>
        <w:t>Module  -</w:t>
      </w:r>
      <w:proofErr w:type="gramEnd"/>
      <w:r w:rsidRPr="004C372E">
        <w:rPr>
          <w:b/>
        </w:rPr>
        <w:t xml:space="preserve"> I</w:t>
      </w:r>
      <w:r>
        <w:rPr>
          <w:b/>
        </w:rPr>
        <w:t>I</w:t>
      </w:r>
    </w:p>
    <w:p w:rsidR="006C683D" w:rsidRPr="00486D81" w:rsidRDefault="006C683D" w:rsidP="00486D81">
      <w:pPr>
        <w:spacing w:before="240" w:after="0"/>
        <w:contextualSpacing/>
        <w:rPr>
          <w:b/>
        </w:rPr>
      </w:pPr>
      <w:r>
        <w:rPr>
          <w:b/>
        </w:rPr>
        <w:t>Physiology -2</w:t>
      </w:r>
      <w:r w:rsidRPr="006C683D">
        <w:tab/>
      </w:r>
      <w:r w:rsidRPr="006C683D">
        <w:tab/>
      </w:r>
      <w:r w:rsidRPr="006C683D">
        <w:tab/>
      </w:r>
      <w:r w:rsidRPr="006C683D">
        <w:tab/>
      </w:r>
      <w:r w:rsidRPr="006C683D">
        <w:tab/>
      </w:r>
    </w:p>
    <w:p w:rsidR="006C683D" w:rsidRPr="006C683D" w:rsidRDefault="006C683D" w:rsidP="00486D81">
      <w:pPr>
        <w:contextualSpacing/>
      </w:pPr>
      <w:r w:rsidRPr="006C683D">
        <w:t>3.1</w:t>
      </w:r>
      <w:proofErr w:type="gramStart"/>
      <w:r w:rsidRPr="006C683D">
        <w:t>.Nerve</w:t>
      </w:r>
      <w:proofErr w:type="gramEnd"/>
      <w:r w:rsidRPr="006C683D">
        <w:t xml:space="preserve">   impulse   transmission   -   Resting   membrane   potential,   origin   and</w:t>
      </w:r>
    </w:p>
    <w:p w:rsidR="00E91FF7" w:rsidRDefault="006C683D" w:rsidP="00486D81">
      <w:pPr>
        <w:contextualSpacing/>
      </w:pPr>
      <w:proofErr w:type="gramStart"/>
      <w:r w:rsidRPr="006C683D">
        <w:t>propagation  of</w:t>
      </w:r>
      <w:proofErr w:type="gramEnd"/>
      <w:r w:rsidRPr="006C683D">
        <w:t xml:space="preserve">  action  potentials  along  </w:t>
      </w:r>
      <w:proofErr w:type="spellStart"/>
      <w:r w:rsidRPr="006C683D">
        <w:t>myelinated</w:t>
      </w:r>
      <w:proofErr w:type="spellEnd"/>
      <w:r w:rsidRPr="006C683D">
        <w:t xml:space="preserve">  and  non-</w:t>
      </w:r>
      <w:proofErr w:type="spellStart"/>
      <w:r w:rsidRPr="006C683D">
        <w:t>myelinated</w:t>
      </w:r>
      <w:proofErr w:type="spellEnd"/>
      <w:r w:rsidRPr="006C683D">
        <w:t xml:space="preserve">  </w:t>
      </w:r>
      <w:proofErr w:type="spellStart"/>
      <w:r w:rsidRPr="006C683D">
        <w:t>nervefibe</w:t>
      </w:r>
      <w:proofErr w:type="spellEnd"/>
    </w:p>
    <w:p w:rsidR="00E91FF7" w:rsidRDefault="006C683D" w:rsidP="00486D81">
      <w:pPr>
        <w:contextualSpacing/>
      </w:pPr>
      <w:r w:rsidRPr="006C683D">
        <w:t>3.</w:t>
      </w:r>
      <w:r w:rsidR="00E91FF7">
        <w:t>2</w:t>
      </w:r>
      <w:r w:rsidRPr="006C683D">
        <w:t xml:space="preserve">.Muscle   contraction   -  Ultra   structureofmuscle   fibre,molecular   andchemical basis </w:t>
      </w:r>
    </w:p>
    <w:p w:rsidR="006C683D" w:rsidRPr="006C683D" w:rsidRDefault="006C683D" w:rsidP="00486D81">
      <w:pPr>
        <w:contextualSpacing/>
      </w:pPr>
      <w:r w:rsidRPr="006C683D">
        <w:t>of muscle contraction</w:t>
      </w:r>
      <w:r w:rsidRPr="006C683D">
        <w:tab/>
      </w:r>
      <w:r w:rsidRPr="006C683D">
        <w:tab/>
      </w:r>
      <w:r w:rsidRPr="006C683D">
        <w:tab/>
      </w:r>
    </w:p>
    <w:p w:rsidR="00291B86" w:rsidRDefault="006C683D" w:rsidP="00486D81">
      <w:pPr>
        <w:contextualSpacing/>
      </w:pPr>
      <w:proofErr w:type="gramStart"/>
      <w:r w:rsidRPr="006C683D">
        <w:t>3.3Endocrine  glands</w:t>
      </w:r>
      <w:proofErr w:type="gramEnd"/>
      <w:r w:rsidRPr="006C683D">
        <w:t xml:space="preserve">  -  Structure,  </w:t>
      </w:r>
      <w:proofErr w:type="spellStart"/>
      <w:r w:rsidRPr="006C683D">
        <w:t>secreionsandthe</w:t>
      </w:r>
      <w:proofErr w:type="spellEnd"/>
      <w:r w:rsidRPr="006C683D">
        <w:t xml:space="preserve">  functions(of  hormones)of pituitary, </w:t>
      </w:r>
    </w:p>
    <w:p w:rsidR="006C683D" w:rsidRPr="006C683D" w:rsidRDefault="006C683D" w:rsidP="00486D81">
      <w:pPr>
        <w:contextualSpacing/>
      </w:pPr>
      <w:proofErr w:type="gramStart"/>
      <w:r w:rsidRPr="006C683D">
        <w:t>thyroid</w:t>
      </w:r>
      <w:proofErr w:type="gramEnd"/>
      <w:r w:rsidRPr="006C683D">
        <w:t>,  adrenal glands and pancreas</w:t>
      </w:r>
      <w:r w:rsidRPr="006C683D">
        <w:tab/>
      </w:r>
    </w:p>
    <w:p w:rsidR="006C683D" w:rsidRPr="006C683D" w:rsidRDefault="006C683D" w:rsidP="00486D81">
      <w:pPr>
        <w:contextualSpacing/>
      </w:pPr>
      <w:r w:rsidRPr="006C683D">
        <w:t>3.4Hormonal control of reproduction in a mammal</w:t>
      </w:r>
      <w:r w:rsidRPr="006C683D">
        <w:tab/>
      </w:r>
      <w:r w:rsidRPr="006C683D">
        <w:tab/>
      </w:r>
      <w:r w:rsidRPr="006C683D">
        <w:tab/>
      </w:r>
    </w:p>
    <w:p w:rsidR="00E91FF7" w:rsidRPr="004C372E" w:rsidRDefault="00E91FF7" w:rsidP="00486D81">
      <w:pPr>
        <w:rPr>
          <w:b/>
        </w:rPr>
      </w:pPr>
      <w:proofErr w:type="gramStart"/>
      <w:r w:rsidRPr="004C372E">
        <w:rPr>
          <w:b/>
        </w:rPr>
        <w:t>Module  -</w:t>
      </w:r>
      <w:proofErr w:type="gramEnd"/>
      <w:r w:rsidRPr="004C372E">
        <w:rPr>
          <w:b/>
        </w:rPr>
        <w:t xml:space="preserve"> I</w:t>
      </w:r>
      <w:r>
        <w:rPr>
          <w:b/>
        </w:rPr>
        <w:t>I</w:t>
      </w:r>
    </w:p>
    <w:p w:rsidR="00E91FF7" w:rsidRDefault="00E91FF7" w:rsidP="00486D81">
      <w:pPr>
        <w:contextualSpacing/>
        <w:rPr>
          <w:b/>
        </w:rPr>
      </w:pPr>
      <w:r>
        <w:rPr>
          <w:b/>
        </w:rPr>
        <w:t>Ecology</w:t>
      </w:r>
    </w:p>
    <w:p w:rsidR="00E91FF7" w:rsidRDefault="00E91FF7" w:rsidP="00486D81">
      <w:pPr>
        <w:contextualSpacing/>
      </w:pPr>
      <w:r w:rsidRPr="00E91FF7">
        <w:t>4.1</w:t>
      </w:r>
      <w:r>
        <w:t>. Scope of Ecology</w:t>
      </w:r>
      <w:r w:rsidR="00B711A0">
        <w:t>;</w:t>
      </w:r>
      <w:r>
        <w:t xml:space="preserve"> Important abiotic factors of Ecosystems – Temperature, Light, Water,   </w:t>
      </w:r>
    </w:p>
    <w:p w:rsidR="00E91FF7" w:rsidRDefault="00E91FF7" w:rsidP="00486D81">
      <w:pPr>
        <w:contextualSpacing/>
      </w:pPr>
      <w:r>
        <w:t xml:space="preserve">       Nutrient Cycles-  Nitrogen, Carbon and Phosphorus</w:t>
      </w:r>
    </w:p>
    <w:p w:rsidR="00E91FF7" w:rsidRDefault="00E91FF7" w:rsidP="00486D81">
      <w:pPr>
        <w:contextualSpacing/>
      </w:pPr>
      <w:r>
        <w:t>4.2. Food Chain and food web; Energy Flow in an Ecosystem</w:t>
      </w:r>
    </w:p>
    <w:p w:rsidR="00B711A0" w:rsidRDefault="00E91FF7" w:rsidP="00486D81">
      <w:pPr>
        <w:contextualSpacing/>
      </w:pPr>
      <w:r>
        <w:t xml:space="preserve">4.3. Habitat, Ecological niche; Community </w:t>
      </w:r>
      <w:proofErr w:type="spellStart"/>
      <w:r>
        <w:t>Interations</w:t>
      </w:r>
      <w:proofErr w:type="spellEnd"/>
      <w:r>
        <w:t>-Mutualism</w:t>
      </w:r>
      <w:r w:rsidR="00B711A0">
        <w:t xml:space="preserve">, Commensalism,    </w:t>
      </w:r>
    </w:p>
    <w:p w:rsidR="00B711A0" w:rsidRDefault="00B711A0" w:rsidP="00486D81">
      <w:pPr>
        <w:contextualSpacing/>
      </w:pPr>
      <w:r>
        <w:t xml:space="preserve">       Parasitism, </w:t>
      </w:r>
      <w:proofErr w:type="spellStart"/>
      <w:r>
        <w:t>Competetion</w:t>
      </w:r>
      <w:proofErr w:type="spellEnd"/>
      <w:r>
        <w:t>, Predation Dynamics</w:t>
      </w:r>
    </w:p>
    <w:p w:rsidR="00326121" w:rsidRDefault="00B711A0" w:rsidP="00486D81">
      <w:pPr>
        <w:contextualSpacing/>
      </w:pPr>
      <w:r>
        <w:t xml:space="preserve">4.4. </w:t>
      </w:r>
      <w:r w:rsidRPr="006C683D">
        <w:t>Zoogeographical regions</w:t>
      </w:r>
      <w:r>
        <w:t xml:space="preserve">; </w:t>
      </w:r>
      <w:proofErr w:type="gramStart"/>
      <w:r w:rsidRPr="006C683D">
        <w:t>Study  of</w:t>
      </w:r>
      <w:proofErr w:type="gramEnd"/>
      <w:r w:rsidRPr="006C683D">
        <w:t xml:space="preserve">  physical  and  faunal  peculiarities  of  Oriental,  </w:t>
      </w:r>
    </w:p>
    <w:p w:rsidR="00B711A0" w:rsidRDefault="00B711A0" w:rsidP="00486D81">
      <w:pPr>
        <w:contextualSpacing/>
      </w:pPr>
      <w:proofErr w:type="gramStart"/>
      <w:r w:rsidRPr="006C683D">
        <w:t>Australian  and</w:t>
      </w:r>
      <w:proofErr w:type="gramEnd"/>
      <w:r w:rsidRPr="006C683D">
        <w:t xml:space="preserve">  Ethiopianregions</w:t>
      </w:r>
    </w:p>
    <w:p w:rsidR="00E11370" w:rsidRDefault="00E11370" w:rsidP="00291B86">
      <w:pPr>
        <w:spacing w:line="240" w:lineRule="auto"/>
        <w:contextualSpacing/>
      </w:pPr>
    </w:p>
    <w:bookmarkEnd w:id="7"/>
    <w:p w:rsidR="00486D81" w:rsidRDefault="00486D81" w:rsidP="00FE5E37">
      <w:pPr>
        <w:contextualSpacing/>
        <w:rPr>
          <w:b/>
        </w:rPr>
      </w:pPr>
    </w:p>
    <w:p w:rsidR="00FE5E37" w:rsidRDefault="00291B86" w:rsidP="00486D81">
      <w:pPr>
        <w:contextualSpacing/>
        <w:jc w:val="center"/>
        <w:rPr>
          <w:b/>
        </w:rPr>
      </w:pPr>
      <w:r>
        <w:rPr>
          <w:b/>
        </w:rPr>
        <w:t>References</w:t>
      </w:r>
    </w:p>
    <w:p w:rsidR="00E11370" w:rsidRDefault="00E11370" w:rsidP="00FE5E37">
      <w:pPr>
        <w:contextualSpacing/>
        <w:rPr>
          <w:b/>
        </w:rPr>
      </w:pPr>
    </w:p>
    <w:p w:rsidR="00E11370" w:rsidRDefault="00E11370" w:rsidP="00E11370">
      <w:pPr>
        <w:autoSpaceDE w:val="0"/>
        <w:autoSpaceDN w:val="0"/>
        <w:adjustRightInd w:val="0"/>
        <w:spacing w:after="14"/>
      </w:pPr>
      <w:r>
        <w:t xml:space="preserve">1. Cohn, N.S., 1979, Elements of Cytology, Freeman Book Co., New Delhi </w:t>
      </w:r>
    </w:p>
    <w:p w:rsidR="00486D81" w:rsidRDefault="00E11370" w:rsidP="00E11370">
      <w:pPr>
        <w:autoSpaceDE w:val="0"/>
        <w:autoSpaceDN w:val="0"/>
        <w:adjustRightInd w:val="0"/>
        <w:spacing w:after="14"/>
      </w:pPr>
      <w:r>
        <w:t xml:space="preserve">2. De </w:t>
      </w:r>
      <w:proofErr w:type="spellStart"/>
      <w:r>
        <w:t>Robertis</w:t>
      </w:r>
      <w:proofErr w:type="spellEnd"/>
      <w:r>
        <w:t xml:space="preserve">, E.D.P. and E.M.F. De </w:t>
      </w:r>
      <w:proofErr w:type="spellStart"/>
      <w:r>
        <w:t>Robertis</w:t>
      </w:r>
      <w:proofErr w:type="spellEnd"/>
      <w:r>
        <w:t xml:space="preserve">, 1988. Cell and Molecular Biology, </w:t>
      </w:r>
    </w:p>
    <w:p w:rsidR="00E11370" w:rsidRDefault="00E11370" w:rsidP="00E11370">
      <w:pPr>
        <w:autoSpaceDE w:val="0"/>
        <w:autoSpaceDN w:val="0"/>
        <w:adjustRightInd w:val="0"/>
        <w:spacing w:after="14"/>
      </w:pPr>
      <w:r>
        <w:t xml:space="preserve">3. </w:t>
      </w:r>
      <w:proofErr w:type="spellStart"/>
      <w:r>
        <w:t>Gies</w:t>
      </w:r>
      <w:proofErr w:type="spellEnd"/>
      <w:r>
        <w:t xml:space="preserve">, A.C., 1979. Cell Physiology, Saunders Co., Philadelphia, London, Toronto, 609p. </w:t>
      </w:r>
    </w:p>
    <w:p w:rsidR="00E11370" w:rsidRDefault="00E11370" w:rsidP="00E11370">
      <w:pPr>
        <w:autoSpaceDE w:val="0"/>
        <w:autoSpaceDN w:val="0"/>
        <w:adjustRightInd w:val="0"/>
        <w:spacing w:after="14"/>
      </w:pPr>
      <w:r>
        <w:t xml:space="preserve">4. </w:t>
      </w:r>
      <w:proofErr w:type="spellStart"/>
      <w:r>
        <w:t>Powar</w:t>
      </w:r>
      <w:proofErr w:type="spellEnd"/>
      <w:r>
        <w:t xml:space="preserve">, C.B., 1989. Essentials of Cytology, Himalaya Publishing House, Bombay, 368p. </w:t>
      </w:r>
    </w:p>
    <w:p w:rsidR="00E11370" w:rsidRDefault="00E11370" w:rsidP="00E11370">
      <w:pPr>
        <w:autoSpaceDE w:val="0"/>
        <w:autoSpaceDN w:val="0"/>
        <w:adjustRightInd w:val="0"/>
        <w:spacing w:after="14"/>
      </w:pPr>
      <w:r>
        <w:t xml:space="preserve">5. </w:t>
      </w:r>
      <w:proofErr w:type="spellStart"/>
      <w:r>
        <w:t>Verma</w:t>
      </w:r>
      <w:proofErr w:type="spellEnd"/>
      <w:r>
        <w:t xml:space="preserve">, P.S. and V.K. Agarwal, 1995. Cell and Molecular Biology, 8th edition, S. Chand </w:t>
      </w:r>
      <w:proofErr w:type="gramStart"/>
      <w:r>
        <w:t>&amp;  Co</w:t>
      </w:r>
      <w:proofErr w:type="gramEnd"/>
      <w:r>
        <w:t>.</w:t>
      </w:r>
    </w:p>
    <w:p w:rsidR="00E11370" w:rsidRDefault="00E11370" w:rsidP="00E11370">
      <w:pPr>
        <w:autoSpaceDE w:val="0"/>
        <w:autoSpaceDN w:val="0"/>
        <w:adjustRightInd w:val="0"/>
        <w:spacing w:after="14"/>
      </w:pPr>
      <w:r>
        <w:t xml:space="preserve">6. Rastogi. S.C. Cell and Molecular Biology, 2008 2nd Edition, New Age International (p)     Ltd., </w:t>
      </w:r>
    </w:p>
    <w:p w:rsidR="00E11370" w:rsidRDefault="00E11370" w:rsidP="00E11370">
      <w:pPr>
        <w:autoSpaceDE w:val="0"/>
        <w:autoSpaceDN w:val="0"/>
        <w:adjustRightInd w:val="0"/>
        <w:spacing w:after="0"/>
      </w:pPr>
      <w:r>
        <w:t xml:space="preserve">7. G.P. Jayanthi 2009 Molecular Biology, M.J P Publ. Chennai. </w:t>
      </w:r>
    </w:p>
    <w:p w:rsidR="00486D81" w:rsidRDefault="00E11370" w:rsidP="00E11370">
      <w:pPr>
        <w:autoSpaceDE w:val="0"/>
        <w:autoSpaceDN w:val="0"/>
        <w:adjustRightInd w:val="0"/>
        <w:spacing w:after="40"/>
      </w:pPr>
      <w:r>
        <w:t xml:space="preserve">8. </w:t>
      </w:r>
      <w:proofErr w:type="spellStart"/>
      <w:r>
        <w:t>Verma</w:t>
      </w:r>
      <w:proofErr w:type="spellEnd"/>
      <w:r>
        <w:t xml:space="preserve">, P.S. and V.K. Agarwal, 1995 Genetics, 8th edition, S. Chand &amp; Co, New Delhi </w:t>
      </w:r>
    </w:p>
    <w:p w:rsidR="00E11370" w:rsidRDefault="00E11370" w:rsidP="00E11370">
      <w:pPr>
        <w:autoSpaceDE w:val="0"/>
        <w:autoSpaceDN w:val="0"/>
        <w:adjustRightInd w:val="0"/>
        <w:spacing w:after="40"/>
      </w:pPr>
      <w:r>
        <w:t xml:space="preserve">9. Gunther S. Stent, 1986. Molecular Genetics. Macmillan Publishing Co Inc. 773 pp. </w:t>
      </w:r>
    </w:p>
    <w:p w:rsidR="00E11370" w:rsidRDefault="00E11370" w:rsidP="00E11370">
      <w:pPr>
        <w:autoSpaceDE w:val="0"/>
        <w:autoSpaceDN w:val="0"/>
        <w:adjustRightInd w:val="0"/>
        <w:spacing w:after="40"/>
      </w:pPr>
      <w:r>
        <w:t xml:space="preserve">10. Higgins II, Best GJ and Jones J [1996] Biotechnology – Principles and application Black   Well </w:t>
      </w:r>
    </w:p>
    <w:p w:rsidR="00E11370" w:rsidRDefault="00E11370" w:rsidP="00E11370">
      <w:pPr>
        <w:autoSpaceDE w:val="0"/>
        <w:autoSpaceDN w:val="0"/>
        <w:adjustRightInd w:val="0"/>
        <w:spacing w:after="40"/>
      </w:pPr>
      <w:r>
        <w:t xml:space="preserve">11. Gupta P.K. Elements of Biotechnology [2001] Rastogi Publications, Meerut. </w:t>
      </w:r>
    </w:p>
    <w:p w:rsidR="00E11370" w:rsidRDefault="00E11370" w:rsidP="00E11370">
      <w:pPr>
        <w:autoSpaceDE w:val="0"/>
        <w:autoSpaceDN w:val="0"/>
        <w:adjustRightInd w:val="0"/>
        <w:spacing w:after="40"/>
      </w:pPr>
      <w:r>
        <w:t xml:space="preserve">12. Dubey 2006 Text book of Biotechnology S. Chand &amp; Co. New Delhi. </w:t>
      </w:r>
    </w:p>
    <w:p w:rsidR="00486D81" w:rsidRDefault="00486D81" w:rsidP="00E11370">
      <w:pPr>
        <w:autoSpaceDE w:val="0"/>
        <w:autoSpaceDN w:val="0"/>
        <w:adjustRightInd w:val="0"/>
        <w:spacing w:after="40"/>
      </w:pPr>
    </w:p>
    <w:p w:rsidR="00486D81" w:rsidRDefault="00486D81" w:rsidP="00E11370">
      <w:pPr>
        <w:autoSpaceDE w:val="0"/>
        <w:autoSpaceDN w:val="0"/>
        <w:adjustRightInd w:val="0"/>
        <w:spacing w:after="40"/>
      </w:pPr>
    </w:p>
    <w:p w:rsidR="00471048" w:rsidRDefault="00471048" w:rsidP="00E11370">
      <w:pPr>
        <w:autoSpaceDE w:val="0"/>
        <w:autoSpaceDN w:val="0"/>
        <w:adjustRightInd w:val="0"/>
        <w:spacing w:after="40"/>
      </w:pPr>
    </w:p>
    <w:p w:rsidR="00471048" w:rsidRDefault="00471048" w:rsidP="00E11370">
      <w:pPr>
        <w:autoSpaceDE w:val="0"/>
        <w:autoSpaceDN w:val="0"/>
        <w:adjustRightInd w:val="0"/>
        <w:spacing w:after="40"/>
      </w:pPr>
    </w:p>
    <w:p w:rsidR="00811F0D" w:rsidRDefault="00811F0D" w:rsidP="00E11370">
      <w:pPr>
        <w:autoSpaceDE w:val="0"/>
        <w:autoSpaceDN w:val="0"/>
        <w:adjustRightInd w:val="0"/>
        <w:spacing w:after="40"/>
      </w:pPr>
    </w:p>
    <w:p w:rsidR="00471048" w:rsidRDefault="00471048" w:rsidP="00E11370">
      <w:pPr>
        <w:autoSpaceDE w:val="0"/>
        <w:autoSpaceDN w:val="0"/>
        <w:adjustRightInd w:val="0"/>
        <w:spacing w:after="40"/>
      </w:pPr>
    </w:p>
    <w:p w:rsidR="000043C6" w:rsidRDefault="000043C6" w:rsidP="000043C6">
      <w:pPr>
        <w:tabs>
          <w:tab w:val="left" w:pos="630"/>
        </w:tabs>
        <w:spacing w:after="0" w:line="240" w:lineRule="auto"/>
        <w:jc w:val="center"/>
        <w:rPr>
          <w:b/>
        </w:rPr>
      </w:pPr>
      <w:r w:rsidRPr="004E3A63">
        <w:rPr>
          <w:b/>
        </w:rPr>
        <w:lastRenderedPageBreak/>
        <w:t>SEMESTER-</w:t>
      </w:r>
      <w:proofErr w:type="gramStart"/>
      <w:r>
        <w:rPr>
          <w:b/>
        </w:rPr>
        <w:t>IV</w:t>
      </w:r>
      <w:r w:rsidRPr="004E3A63">
        <w:rPr>
          <w:b/>
        </w:rPr>
        <w:t>CODE  ZO</w:t>
      </w:r>
      <w:ins w:id="8" w:author="Srinivas" w:date="2018-03-30T12:00:00Z">
        <w:r>
          <w:rPr>
            <w:b/>
          </w:rPr>
          <w:t>4208</w:t>
        </w:r>
      </w:ins>
      <w:proofErr w:type="gramEnd"/>
    </w:p>
    <w:p w:rsidR="000043C6" w:rsidRPr="004E3A63" w:rsidRDefault="000043C6" w:rsidP="000043C6">
      <w:pPr>
        <w:spacing w:after="0" w:line="240" w:lineRule="auto"/>
        <w:contextualSpacing/>
        <w:jc w:val="center"/>
        <w:rPr>
          <w:b/>
        </w:rPr>
      </w:pPr>
      <w:r>
        <w:rPr>
          <w:rFonts w:eastAsia="Times New Roman"/>
          <w:b/>
          <w:u w:val="single"/>
        </w:rPr>
        <w:t xml:space="preserve">ZOOLOGY - PAPER – </w:t>
      </w:r>
      <w:proofErr w:type="gramStart"/>
      <w:r>
        <w:rPr>
          <w:rFonts w:eastAsia="Times New Roman"/>
          <w:b/>
          <w:u w:val="single"/>
        </w:rPr>
        <w:t>IV  (</w:t>
      </w:r>
      <w:proofErr w:type="gramEnd"/>
      <w:r>
        <w:rPr>
          <w:rFonts w:eastAsia="Times New Roman"/>
          <w:b/>
          <w:u w:val="single"/>
        </w:rPr>
        <w:t>Effective from 2018-2019)</w:t>
      </w:r>
    </w:p>
    <w:p w:rsidR="000043C6" w:rsidRDefault="000043C6" w:rsidP="000043C6">
      <w:pPr>
        <w:spacing w:after="0" w:line="240" w:lineRule="auto"/>
        <w:jc w:val="center"/>
        <w:rPr>
          <w:rFonts w:eastAsia="Times New Roman"/>
          <w:b/>
          <w:u w:val="single"/>
        </w:rPr>
      </w:pPr>
    </w:p>
    <w:p w:rsidR="000043C6" w:rsidRDefault="000043C6" w:rsidP="000043C6">
      <w:pPr>
        <w:spacing w:after="0" w:line="240" w:lineRule="auto"/>
        <w:jc w:val="center"/>
        <w:rPr>
          <w:rFonts w:eastAsia="Times New Roman"/>
          <w:b/>
        </w:rPr>
      </w:pPr>
      <w:r>
        <w:rPr>
          <w:rFonts w:eastAsia="Times New Roman"/>
          <w:b/>
        </w:rPr>
        <w:t>EMBRYOLOGY, PHYSIOLOGY AND ECOLOGY</w:t>
      </w:r>
    </w:p>
    <w:p w:rsidR="00486D81" w:rsidRDefault="000043C6" w:rsidP="000043C6">
      <w:pPr>
        <w:autoSpaceDE w:val="0"/>
        <w:autoSpaceDN w:val="0"/>
        <w:adjustRightInd w:val="0"/>
        <w:spacing w:after="40"/>
        <w:jc w:val="center"/>
      </w:pPr>
      <w:r>
        <w:t>BLUE PRINT FOR QUESTION PAPER SETTING</w:t>
      </w:r>
    </w:p>
    <w:p w:rsidR="00486D81" w:rsidRDefault="00486D81" w:rsidP="00E11370">
      <w:pPr>
        <w:autoSpaceDE w:val="0"/>
        <w:autoSpaceDN w:val="0"/>
        <w:adjustRightInd w:val="0"/>
        <w:spacing w:after="40"/>
      </w:pPr>
    </w:p>
    <w:p w:rsidR="00486D81" w:rsidRDefault="00486D81" w:rsidP="00E11370">
      <w:pPr>
        <w:autoSpaceDE w:val="0"/>
        <w:autoSpaceDN w:val="0"/>
        <w:adjustRightInd w:val="0"/>
        <w:spacing w:after="40"/>
      </w:pPr>
    </w:p>
    <w:p w:rsidR="00E11370" w:rsidRPr="00E11370" w:rsidRDefault="00E11370" w:rsidP="00FE5E37">
      <w:pPr>
        <w:contextualSpacing/>
      </w:pP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6"/>
        <w:gridCol w:w="2506"/>
        <w:gridCol w:w="2506"/>
        <w:gridCol w:w="2506"/>
      </w:tblGrid>
      <w:tr w:rsidR="00291B86" w:rsidRPr="007E6B6C" w:rsidTr="000043C6">
        <w:trPr>
          <w:trHeight w:val="855"/>
        </w:trPr>
        <w:tc>
          <w:tcPr>
            <w:tcW w:w="2506" w:type="dxa"/>
            <w:vAlign w:val="center"/>
          </w:tcPr>
          <w:p w:rsidR="00291B86" w:rsidRPr="007E6B6C" w:rsidRDefault="00291B86" w:rsidP="000043C6">
            <w:pPr>
              <w:spacing w:after="0" w:line="240" w:lineRule="auto"/>
              <w:jc w:val="center"/>
              <w:rPr>
                <w:b/>
              </w:rPr>
            </w:pPr>
            <w:bookmarkStart w:id="9" w:name="_Hlk510120724"/>
            <w:r w:rsidRPr="007E6B6C">
              <w:rPr>
                <w:b/>
              </w:rPr>
              <w:t>Module Name</w:t>
            </w:r>
          </w:p>
        </w:tc>
        <w:tc>
          <w:tcPr>
            <w:tcW w:w="2506" w:type="dxa"/>
            <w:vAlign w:val="center"/>
          </w:tcPr>
          <w:p w:rsidR="00291B86" w:rsidRPr="007E6B6C" w:rsidRDefault="00291B86" w:rsidP="000043C6">
            <w:pPr>
              <w:spacing w:after="0" w:line="240" w:lineRule="auto"/>
              <w:jc w:val="center"/>
              <w:rPr>
                <w:b/>
              </w:rPr>
            </w:pPr>
            <w:r w:rsidRPr="007E6B6C">
              <w:rPr>
                <w:b/>
              </w:rPr>
              <w:t>PART I</w:t>
            </w:r>
          </w:p>
          <w:p w:rsidR="00291B86" w:rsidRPr="007E6B6C" w:rsidRDefault="00291B86" w:rsidP="000043C6">
            <w:pPr>
              <w:spacing w:after="0" w:line="240" w:lineRule="auto"/>
              <w:jc w:val="center"/>
              <w:rPr>
                <w:b/>
              </w:rPr>
            </w:pPr>
            <w:r w:rsidRPr="007E6B6C">
              <w:rPr>
                <w:b/>
              </w:rPr>
              <w:t>Essay Type Questions</w:t>
            </w:r>
          </w:p>
          <w:p w:rsidR="00291B86" w:rsidRPr="007E6B6C" w:rsidRDefault="00291B86" w:rsidP="000043C6">
            <w:pPr>
              <w:spacing w:after="0" w:line="240" w:lineRule="auto"/>
              <w:jc w:val="center"/>
              <w:rPr>
                <w:b/>
              </w:rPr>
            </w:pPr>
            <w:r>
              <w:rPr>
                <w:b/>
              </w:rPr>
              <w:t>10 marks each</w:t>
            </w:r>
          </w:p>
        </w:tc>
        <w:tc>
          <w:tcPr>
            <w:tcW w:w="2506" w:type="dxa"/>
            <w:vAlign w:val="center"/>
          </w:tcPr>
          <w:p w:rsidR="00291B86" w:rsidRDefault="00291B86" w:rsidP="000043C6">
            <w:pPr>
              <w:spacing w:after="0" w:line="240" w:lineRule="auto"/>
              <w:jc w:val="center"/>
              <w:rPr>
                <w:b/>
              </w:rPr>
            </w:pPr>
            <w:r w:rsidRPr="007E6B6C">
              <w:rPr>
                <w:b/>
              </w:rPr>
              <w:t>Part II Short Answer Questions</w:t>
            </w:r>
          </w:p>
          <w:p w:rsidR="00291B86" w:rsidRPr="007E6B6C" w:rsidRDefault="00291B86" w:rsidP="000043C6">
            <w:pPr>
              <w:spacing w:after="0" w:line="240" w:lineRule="auto"/>
              <w:jc w:val="center"/>
              <w:rPr>
                <w:b/>
              </w:rPr>
            </w:pPr>
            <w:r>
              <w:rPr>
                <w:b/>
              </w:rPr>
              <w:t>5 marks each</w:t>
            </w:r>
          </w:p>
        </w:tc>
        <w:tc>
          <w:tcPr>
            <w:tcW w:w="2506" w:type="dxa"/>
            <w:vAlign w:val="center"/>
          </w:tcPr>
          <w:p w:rsidR="00291B86" w:rsidRPr="007E6B6C" w:rsidRDefault="00291B86" w:rsidP="000043C6">
            <w:pPr>
              <w:spacing w:after="0" w:line="240" w:lineRule="auto"/>
              <w:jc w:val="center"/>
              <w:rPr>
                <w:b/>
              </w:rPr>
            </w:pPr>
            <w:r w:rsidRPr="007E6B6C">
              <w:rPr>
                <w:b/>
              </w:rPr>
              <w:t>Marks Allotted to the Chapter</w:t>
            </w:r>
          </w:p>
        </w:tc>
      </w:tr>
      <w:tr w:rsidR="00291B86" w:rsidRPr="007E6B6C" w:rsidTr="000043C6">
        <w:trPr>
          <w:trHeight w:val="616"/>
        </w:trPr>
        <w:tc>
          <w:tcPr>
            <w:tcW w:w="2506" w:type="dxa"/>
            <w:vAlign w:val="center"/>
          </w:tcPr>
          <w:p w:rsidR="00291B86" w:rsidRPr="007E6B6C" w:rsidRDefault="00291B86" w:rsidP="000043C6">
            <w:pPr>
              <w:pStyle w:val="ListParagraph"/>
              <w:numPr>
                <w:ilvl w:val="0"/>
                <w:numId w:val="32"/>
              </w:numPr>
              <w:rPr>
                <w:b/>
              </w:rPr>
            </w:pPr>
            <w:r>
              <w:rPr>
                <w:b/>
              </w:rPr>
              <w:t>Embryology</w:t>
            </w:r>
          </w:p>
        </w:tc>
        <w:tc>
          <w:tcPr>
            <w:tcW w:w="2506" w:type="dxa"/>
            <w:vAlign w:val="center"/>
          </w:tcPr>
          <w:p w:rsidR="00291B86" w:rsidRPr="007E6B6C" w:rsidRDefault="00291B86" w:rsidP="000043C6">
            <w:pPr>
              <w:spacing w:after="0" w:line="240" w:lineRule="auto"/>
              <w:jc w:val="center"/>
              <w:rPr>
                <w:b/>
              </w:rPr>
            </w:pPr>
            <w:r>
              <w:rPr>
                <w:b/>
              </w:rPr>
              <w:t>2</w:t>
            </w:r>
          </w:p>
        </w:tc>
        <w:tc>
          <w:tcPr>
            <w:tcW w:w="2506" w:type="dxa"/>
            <w:vAlign w:val="center"/>
          </w:tcPr>
          <w:p w:rsidR="00291B86" w:rsidRPr="007E6B6C" w:rsidRDefault="00291B86" w:rsidP="000043C6">
            <w:pPr>
              <w:spacing w:after="0" w:line="240" w:lineRule="auto"/>
              <w:jc w:val="center"/>
              <w:rPr>
                <w:b/>
              </w:rPr>
            </w:pPr>
            <w:r>
              <w:rPr>
                <w:b/>
              </w:rPr>
              <w:t>02</w:t>
            </w:r>
          </w:p>
        </w:tc>
        <w:tc>
          <w:tcPr>
            <w:tcW w:w="2506" w:type="dxa"/>
            <w:vAlign w:val="center"/>
          </w:tcPr>
          <w:p w:rsidR="00291B86" w:rsidRPr="007E6B6C" w:rsidRDefault="00291B86" w:rsidP="000043C6">
            <w:pPr>
              <w:spacing w:after="0" w:line="240" w:lineRule="auto"/>
              <w:jc w:val="center"/>
              <w:rPr>
                <w:b/>
              </w:rPr>
            </w:pPr>
            <w:r>
              <w:rPr>
                <w:b/>
              </w:rPr>
              <w:t>30</w:t>
            </w:r>
          </w:p>
        </w:tc>
      </w:tr>
      <w:tr w:rsidR="00291B86" w:rsidRPr="007E6B6C" w:rsidTr="000043C6">
        <w:trPr>
          <w:trHeight w:val="680"/>
        </w:trPr>
        <w:tc>
          <w:tcPr>
            <w:tcW w:w="2506" w:type="dxa"/>
            <w:vAlign w:val="center"/>
          </w:tcPr>
          <w:p w:rsidR="00291B86" w:rsidRPr="007E6B6C" w:rsidRDefault="00291B86" w:rsidP="000043C6">
            <w:pPr>
              <w:pStyle w:val="ListParagraph"/>
              <w:numPr>
                <w:ilvl w:val="0"/>
                <w:numId w:val="32"/>
              </w:numPr>
              <w:rPr>
                <w:b/>
              </w:rPr>
            </w:pPr>
            <w:r>
              <w:rPr>
                <w:b/>
              </w:rPr>
              <w:t>Physiology 1</w:t>
            </w:r>
          </w:p>
        </w:tc>
        <w:tc>
          <w:tcPr>
            <w:tcW w:w="2506" w:type="dxa"/>
            <w:vAlign w:val="center"/>
          </w:tcPr>
          <w:p w:rsidR="00291B86" w:rsidRPr="007E6B6C" w:rsidRDefault="00291B86" w:rsidP="000043C6">
            <w:pPr>
              <w:spacing w:after="0" w:line="240" w:lineRule="auto"/>
              <w:jc w:val="center"/>
              <w:rPr>
                <w:b/>
              </w:rPr>
            </w:pPr>
            <w:r>
              <w:rPr>
                <w:b/>
              </w:rPr>
              <w:t>1</w:t>
            </w:r>
          </w:p>
        </w:tc>
        <w:tc>
          <w:tcPr>
            <w:tcW w:w="2506" w:type="dxa"/>
            <w:vAlign w:val="center"/>
          </w:tcPr>
          <w:p w:rsidR="00291B86" w:rsidRPr="007E6B6C" w:rsidRDefault="00291B86" w:rsidP="000043C6">
            <w:pPr>
              <w:spacing w:after="0" w:line="240" w:lineRule="auto"/>
              <w:jc w:val="center"/>
              <w:rPr>
                <w:b/>
              </w:rPr>
            </w:pPr>
            <w:r w:rsidRPr="007E6B6C">
              <w:rPr>
                <w:b/>
              </w:rPr>
              <w:t>0</w:t>
            </w:r>
            <w:r>
              <w:rPr>
                <w:b/>
              </w:rPr>
              <w:t>3</w:t>
            </w:r>
          </w:p>
        </w:tc>
        <w:tc>
          <w:tcPr>
            <w:tcW w:w="2506" w:type="dxa"/>
            <w:vAlign w:val="center"/>
          </w:tcPr>
          <w:p w:rsidR="00291B86" w:rsidRPr="007E6B6C" w:rsidRDefault="00291B86" w:rsidP="000043C6">
            <w:pPr>
              <w:spacing w:after="0" w:line="240" w:lineRule="auto"/>
              <w:jc w:val="center"/>
              <w:rPr>
                <w:b/>
              </w:rPr>
            </w:pPr>
            <w:r>
              <w:rPr>
                <w:b/>
              </w:rPr>
              <w:t>25</w:t>
            </w:r>
          </w:p>
        </w:tc>
      </w:tr>
      <w:tr w:rsidR="00291B86" w:rsidRPr="007E6B6C" w:rsidTr="000043C6">
        <w:trPr>
          <w:trHeight w:val="616"/>
        </w:trPr>
        <w:tc>
          <w:tcPr>
            <w:tcW w:w="2506" w:type="dxa"/>
            <w:vAlign w:val="center"/>
          </w:tcPr>
          <w:p w:rsidR="00291B86" w:rsidRPr="007E6B6C" w:rsidRDefault="00291B86" w:rsidP="000043C6">
            <w:pPr>
              <w:pStyle w:val="ListParagraph"/>
              <w:numPr>
                <w:ilvl w:val="0"/>
                <w:numId w:val="32"/>
              </w:numPr>
              <w:rPr>
                <w:b/>
              </w:rPr>
            </w:pPr>
            <w:r>
              <w:rPr>
                <w:b/>
              </w:rPr>
              <w:t>Physiology 2</w:t>
            </w:r>
          </w:p>
        </w:tc>
        <w:tc>
          <w:tcPr>
            <w:tcW w:w="2506" w:type="dxa"/>
            <w:vAlign w:val="center"/>
          </w:tcPr>
          <w:p w:rsidR="00291B86" w:rsidRPr="007E6B6C" w:rsidRDefault="00291B86" w:rsidP="000043C6">
            <w:pPr>
              <w:spacing w:after="0" w:line="240" w:lineRule="auto"/>
              <w:jc w:val="center"/>
              <w:rPr>
                <w:b/>
              </w:rPr>
            </w:pPr>
            <w:r>
              <w:rPr>
                <w:b/>
              </w:rPr>
              <w:t>2</w:t>
            </w:r>
          </w:p>
        </w:tc>
        <w:tc>
          <w:tcPr>
            <w:tcW w:w="2506" w:type="dxa"/>
            <w:vAlign w:val="center"/>
          </w:tcPr>
          <w:p w:rsidR="00291B86" w:rsidRPr="007E6B6C" w:rsidRDefault="00291B86" w:rsidP="000043C6">
            <w:pPr>
              <w:spacing w:after="0" w:line="240" w:lineRule="auto"/>
              <w:jc w:val="center"/>
              <w:rPr>
                <w:b/>
              </w:rPr>
            </w:pPr>
            <w:r w:rsidRPr="007E6B6C">
              <w:rPr>
                <w:b/>
              </w:rPr>
              <w:t>0</w:t>
            </w:r>
            <w:r>
              <w:rPr>
                <w:b/>
              </w:rPr>
              <w:t>2</w:t>
            </w:r>
          </w:p>
        </w:tc>
        <w:tc>
          <w:tcPr>
            <w:tcW w:w="2506" w:type="dxa"/>
            <w:vAlign w:val="center"/>
          </w:tcPr>
          <w:p w:rsidR="00291B86" w:rsidRPr="007E6B6C" w:rsidRDefault="00291B86" w:rsidP="000043C6">
            <w:pPr>
              <w:spacing w:after="0" w:line="240" w:lineRule="auto"/>
              <w:jc w:val="center"/>
              <w:rPr>
                <w:b/>
              </w:rPr>
            </w:pPr>
            <w:r>
              <w:rPr>
                <w:b/>
              </w:rPr>
              <w:t>30</w:t>
            </w:r>
          </w:p>
        </w:tc>
      </w:tr>
      <w:tr w:rsidR="00291B86" w:rsidRPr="007E6B6C" w:rsidTr="000043C6">
        <w:trPr>
          <w:trHeight w:val="616"/>
        </w:trPr>
        <w:tc>
          <w:tcPr>
            <w:tcW w:w="2506" w:type="dxa"/>
            <w:vAlign w:val="center"/>
          </w:tcPr>
          <w:p w:rsidR="00291B86" w:rsidRPr="007E6B6C" w:rsidRDefault="00291B86" w:rsidP="000043C6">
            <w:pPr>
              <w:pStyle w:val="ListParagraph"/>
              <w:numPr>
                <w:ilvl w:val="0"/>
                <w:numId w:val="32"/>
              </w:numPr>
              <w:rPr>
                <w:b/>
              </w:rPr>
            </w:pPr>
            <w:r>
              <w:rPr>
                <w:b/>
              </w:rPr>
              <w:t>Ecology</w:t>
            </w:r>
          </w:p>
        </w:tc>
        <w:tc>
          <w:tcPr>
            <w:tcW w:w="2506" w:type="dxa"/>
            <w:vAlign w:val="center"/>
          </w:tcPr>
          <w:p w:rsidR="00291B86" w:rsidRPr="007E6B6C" w:rsidRDefault="00291B86" w:rsidP="000043C6">
            <w:pPr>
              <w:spacing w:after="0" w:line="240" w:lineRule="auto"/>
              <w:jc w:val="center"/>
              <w:rPr>
                <w:b/>
              </w:rPr>
            </w:pPr>
            <w:r>
              <w:rPr>
                <w:b/>
              </w:rPr>
              <w:t>1</w:t>
            </w:r>
          </w:p>
        </w:tc>
        <w:tc>
          <w:tcPr>
            <w:tcW w:w="2506" w:type="dxa"/>
            <w:vAlign w:val="center"/>
          </w:tcPr>
          <w:p w:rsidR="00291B86" w:rsidRPr="007E6B6C" w:rsidRDefault="00291B86" w:rsidP="000043C6">
            <w:pPr>
              <w:spacing w:after="0" w:line="240" w:lineRule="auto"/>
              <w:jc w:val="center"/>
              <w:rPr>
                <w:b/>
              </w:rPr>
            </w:pPr>
            <w:r w:rsidRPr="007E6B6C">
              <w:rPr>
                <w:b/>
              </w:rPr>
              <w:t>0</w:t>
            </w:r>
            <w:r>
              <w:rPr>
                <w:b/>
              </w:rPr>
              <w:t>3</w:t>
            </w:r>
          </w:p>
        </w:tc>
        <w:tc>
          <w:tcPr>
            <w:tcW w:w="2506" w:type="dxa"/>
            <w:vAlign w:val="center"/>
          </w:tcPr>
          <w:p w:rsidR="00291B86" w:rsidRPr="007E6B6C" w:rsidRDefault="00291B86" w:rsidP="000043C6">
            <w:pPr>
              <w:spacing w:after="0" w:line="240" w:lineRule="auto"/>
              <w:jc w:val="center"/>
              <w:rPr>
                <w:b/>
              </w:rPr>
            </w:pPr>
            <w:r>
              <w:rPr>
                <w:b/>
              </w:rPr>
              <w:t>25</w:t>
            </w:r>
          </w:p>
        </w:tc>
      </w:tr>
      <w:tr w:rsidR="00291B86" w:rsidRPr="007E6B6C" w:rsidTr="000043C6">
        <w:trPr>
          <w:trHeight w:val="847"/>
        </w:trPr>
        <w:tc>
          <w:tcPr>
            <w:tcW w:w="2506" w:type="dxa"/>
            <w:vAlign w:val="center"/>
          </w:tcPr>
          <w:p w:rsidR="00291B86" w:rsidRPr="007E6B6C" w:rsidRDefault="00291B86" w:rsidP="000043C6">
            <w:pPr>
              <w:pStyle w:val="ListParagraph"/>
              <w:numPr>
                <w:ilvl w:val="0"/>
                <w:numId w:val="32"/>
              </w:numPr>
              <w:rPr>
                <w:b/>
              </w:rPr>
            </w:pPr>
            <w:r w:rsidRPr="007E6B6C">
              <w:rPr>
                <w:b/>
              </w:rPr>
              <w:t>Total</w:t>
            </w:r>
          </w:p>
        </w:tc>
        <w:tc>
          <w:tcPr>
            <w:tcW w:w="2506" w:type="dxa"/>
            <w:vAlign w:val="center"/>
          </w:tcPr>
          <w:p w:rsidR="00291B86" w:rsidRDefault="00291B86" w:rsidP="000043C6">
            <w:pPr>
              <w:spacing w:line="240" w:lineRule="auto"/>
              <w:jc w:val="center"/>
              <w:rPr>
                <w:b/>
              </w:rPr>
            </w:pPr>
            <w:r>
              <w:rPr>
                <w:b/>
              </w:rPr>
              <w:t>06</w:t>
            </w:r>
          </w:p>
          <w:p w:rsidR="00291B86" w:rsidRDefault="00291B86" w:rsidP="000043C6">
            <w:pPr>
              <w:spacing w:line="240" w:lineRule="auto"/>
              <w:jc w:val="center"/>
              <w:rPr>
                <w:b/>
              </w:rPr>
            </w:pPr>
            <w:r>
              <w:rPr>
                <w:b/>
              </w:rPr>
              <w:t>Of which 3 to be answered</w:t>
            </w:r>
          </w:p>
        </w:tc>
        <w:tc>
          <w:tcPr>
            <w:tcW w:w="2506" w:type="dxa"/>
            <w:vAlign w:val="center"/>
          </w:tcPr>
          <w:p w:rsidR="00291B86" w:rsidRDefault="00291B86" w:rsidP="000043C6">
            <w:pPr>
              <w:spacing w:line="240" w:lineRule="auto"/>
              <w:jc w:val="center"/>
              <w:rPr>
                <w:b/>
              </w:rPr>
            </w:pPr>
            <w:r>
              <w:rPr>
                <w:b/>
              </w:rPr>
              <w:t>10</w:t>
            </w:r>
          </w:p>
          <w:p w:rsidR="00291B86" w:rsidRDefault="00291B86" w:rsidP="000043C6">
            <w:pPr>
              <w:spacing w:line="240" w:lineRule="auto"/>
              <w:jc w:val="center"/>
              <w:rPr>
                <w:b/>
              </w:rPr>
            </w:pPr>
            <w:r>
              <w:rPr>
                <w:b/>
              </w:rPr>
              <w:t>Of which 6 to be answered</w:t>
            </w:r>
          </w:p>
        </w:tc>
        <w:tc>
          <w:tcPr>
            <w:tcW w:w="2506" w:type="dxa"/>
            <w:vAlign w:val="center"/>
          </w:tcPr>
          <w:p w:rsidR="00291B86" w:rsidRPr="007E6B6C" w:rsidRDefault="00291B86" w:rsidP="000043C6">
            <w:pPr>
              <w:spacing w:after="0" w:line="240" w:lineRule="auto"/>
              <w:jc w:val="center"/>
              <w:rPr>
                <w:b/>
              </w:rPr>
            </w:pPr>
            <w:proofErr w:type="gramStart"/>
            <w:r w:rsidRPr="007E6B6C">
              <w:rPr>
                <w:b/>
              </w:rPr>
              <w:t>11</w:t>
            </w:r>
            <w:r>
              <w:rPr>
                <w:b/>
              </w:rPr>
              <w:t>0</w:t>
            </w:r>
            <w:r w:rsidRPr="007E6B6C">
              <w:rPr>
                <w:b/>
              </w:rPr>
              <w:t xml:space="preserve">  Marks</w:t>
            </w:r>
            <w:proofErr w:type="gramEnd"/>
            <w:r w:rsidRPr="007E6B6C">
              <w:rPr>
                <w:b/>
              </w:rPr>
              <w:t xml:space="preserve"> including  choice.</w:t>
            </w:r>
          </w:p>
          <w:p w:rsidR="00291B86" w:rsidRPr="007E6B6C" w:rsidRDefault="00291B86" w:rsidP="000043C6">
            <w:pPr>
              <w:spacing w:after="0" w:line="240" w:lineRule="auto"/>
              <w:jc w:val="center"/>
              <w:rPr>
                <w:b/>
              </w:rPr>
            </w:pPr>
            <w:r w:rsidRPr="007E6B6C">
              <w:rPr>
                <w:b/>
              </w:rPr>
              <w:t xml:space="preserve">Of which </w:t>
            </w:r>
            <w:r>
              <w:rPr>
                <w:b/>
              </w:rPr>
              <w:t>60</w:t>
            </w:r>
            <w:r w:rsidRPr="007E6B6C">
              <w:rPr>
                <w:b/>
              </w:rPr>
              <w:t xml:space="preserve"> Marks to be answered</w:t>
            </w:r>
          </w:p>
        </w:tc>
      </w:tr>
      <w:bookmarkEnd w:id="9"/>
    </w:tbl>
    <w:p w:rsidR="00FE5E37" w:rsidRDefault="00FE5E37" w:rsidP="00FE5E37">
      <w:pPr>
        <w:contextualSpacing/>
        <w:rPr>
          <w:b/>
        </w:rPr>
      </w:pPr>
    </w:p>
    <w:p w:rsidR="00FE5E37" w:rsidRDefault="00FE5E37" w:rsidP="00FE5E37">
      <w:pPr>
        <w:contextualSpacing/>
        <w:rPr>
          <w:b/>
        </w:rPr>
      </w:pPr>
    </w:p>
    <w:p w:rsidR="000043C6" w:rsidRDefault="000043C6" w:rsidP="000043C6">
      <w:pPr>
        <w:spacing w:line="240" w:lineRule="auto"/>
        <w:jc w:val="both"/>
        <w:rPr>
          <w:b/>
        </w:rPr>
      </w:pPr>
      <w:r>
        <w:rPr>
          <w:b/>
        </w:rPr>
        <w:t>NOTE: The question paper setters are requested to kindly adhere to the format given in the above table.</w:t>
      </w:r>
    </w:p>
    <w:p w:rsidR="00FE5E37" w:rsidRDefault="00FE5E37" w:rsidP="00FE5E37">
      <w:pPr>
        <w:contextualSpacing/>
        <w:rPr>
          <w:b/>
        </w:rPr>
      </w:pPr>
    </w:p>
    <w:p w:rsidR="00FE5E37" w:rsidRDefault="00FE5E37" w:rsidP="00FE5E37">
      <w:pPr>
        <w:contextualSpacing/>
        <w:rPr>
          <w:b/>
        </w:rPr>
      </w:pPr>
    </w:p>
    <w:p w:rsidR="00FE5E37" w:rsidRDefault="00FE5E37" w:rsidP="00FE5E37">
      <w:pPr>
        <w:contextualSpacing/>
        <w:rPr>
          <w:b/>
        </w:rPr>
      </w:pPr>
    </w:p>
    <w:p w:rsidR="000043C6" w:rsidRDefault="000043C6" w:rsidP="00FE5E37">
      <w:pPr>
        <w:contextualSpacing/>
        <w:rPr>
          <w:b/>
        </w:rPr>
      </w:pPr>
    </w:p>
    <w:p w:rsidR="000043C6" w:rsidRDefault="000043C6" w:rsidP="00FE5E37">
      <w:pPr>
        <w:contextualSpacing/>
        <w:rPr>
          <w:b/>
        </w:rPr>
      </w:pPr>
    </w:p>
    <w:p w:rsidR="000043C6" w:rsidRDefault="000043C6" w:rsidP="00FE5E37">
      <w:pPr>
        <w:contextualSpacing/>
        <w:rPr>
          <w:b/>
        </w:rPr>
      </w:pPr>
    </w:p>
    <w:p w:rsidR="000043C6" w:rsidRDefault="000043C6" w:rsidP="00FE5E37">
      <w:pPr>
        <w:contextualSpacing/>
        <w:rPr>
          <w:b/>
        </w:rPr>
      </w:pPr>
    </w:p>
    <w:p w:rsidR="000043C6" w:rsidRDefault="000043C6" w:rsidP="00FE5E37">
      <w:pPr>
        <w:contextualSpacing/>
        <w:rPr>
          <w:b/>
        </w:rPr>
      </w:pPr>
    </w:p>
    <w:p w:rsidR="000043C6" w:rsidRDefault="000043C6" w:rsidP="00FE5E37">
      <w:pPr>
        <w:contextualSpacing/>
        <w:rPr>
          <w:b/>
        </w:rPr>
      </w:pPr>
    </w:p>
    <w:p w:rsidR="000043C6" w:rsidRDefault="000043C6" w:rsidP="00FE5E37">
      <w:pPr>
        <w:contextualSpacing/>
        <w:rPr>
          <w:b/>
        </w:rPr>
      </w:pPr>
    </w:p>
    <w:p w:rsidR="000043C6" w:rsidRDefault="000043C6" w:rsidP="00FE5E37">
      <w:pPr>
        <w:contextualSpacing/>
        <w:rPr>
          <w:b/>
        </w:rPr>
      </w:pPr>
    </w:p>
    <w:p w:rsidR="000043C6" w:rsidRDefault="000043C6" w:rsidP="00FE5E37">
      <w:pPr>
        <w:contextualSpacing/>
        <w:rPr>
          <w:b/>
        </w:rPr>
      </w:pPr>
    </w:p>
    <w:p w:rsidR="000043C6" w:rsidRDefault="000043C6" w:rsidP="00FE5E37">
      <w:pPr>
        <w:contextualSpacing/>
        <w:rPr>
          <w:b/>
        </w:rPr>
      </w:pPr>
    </w:p>
    <w:p w:rsidR="000043C6" w:rsidRDefault="000043C6" w:rsidP="00FE5E37">
      <w:pPr>
        <w:contextualSpacing/>
        <w:rPr>
          <w:b/>
        </w:rPr>
      </w:pPr>
    </w:p>
    <w:p w:rsidR="00471048" w:rsidRDefault="00471048" w:rsidP="00FE5E37">
      <w:pPr>
        <w:contextualSpacing/>
        <w:rPr>
          <w:b/>
        </w:rPr>
      </w:pPr>
    </w:p>
    <w:p w:rsidR="00471048" w:rsidRDefault="00471048" w:rsidP="00FE5E37">
      <w:pPr>
        <w:contextualSpacing/>
        <w:rPr>
          <w:b/>
        </w:rPr>
      </w:pPr>
    </w:p>
    <w:p w:rsidR="00471048" w:rsidRDefault="00471048" w:rsidP="00FE5E37">
      <w:pPr>
        <w:contextualSpacing/>
        <w:rPr>
          <w:b/>
        </w:rPr>
      </w:pPr>
    </w:p>
    <w:p w:rsidR="000043C6" w:rsidRDefault="000043C6" w:rsidP="00FE5E37">
      <w:pPr>
        <w:contextualSpacing/>
        <w:rPr>
          <w:b/>
        </w:rPr>
      </w:pPr>
    </w:p>
    <w:p w:rsidR="00FE5E37" w:rsidRDefault="00FE5E37" w:rsidP="00FE5E37">
      <w:pPr>
        <w:contextualSpacing/>
        <w:rPr>
          <w:b/>
        </w:rPr>
      </w:pPr>
    </w:p>
    <w:p w:rsidR="000043C6" w:rsidRDefault="000043C6" w:rsidP="000043C6">
      <w:pPr>
        <w:tabs>
          <w:tab w:val="left" w:pos="630"/>
        </w:tabs>
        <w:spacing w:after="0" w:line="240" w:lineRule="auto"/>
        <w:jc w:val="center"/>
        <w:rPr>
          <w:b/>
        </w:rPr>
      </w:pPr>
      <w:r w:rsidRPr="004E3A63">
        <w:rPr>
          <w:b/>
        </w:rPr>
        <w:lastRenderedPageBreak/>
        <w:t>SEMESTER-</w:t>
      </w:r>
      <w:proofErr w:type="gramStart"/>
      <w:r>
        <w:rPr>
          <w:b/>
        </w:rPr>
        <w:t>IV</w:t>
      </w:r>
      <w:r w:rsidRPr="004E3A63">
        <w:rPr>
          <w:b/>
        </w:rPr>
        <w:t>CODE  ZO</w:t>
      </w:r>
      <w:ins w:id="10" w:author="Srinivas" w:date="2018-03-30T12:00:00Z">
        <w:r>
          <w:rPr>
            <w:b/>
          </w:rPr>
          <w:t>4208</w:t>
        </w:r>
      </w:ins>
      <w:proofErr w:type="gramEnd"/>
    </w:p>
    <w:p w:rsidR="000043C6" w:rsidRPr="004E3A63" w:rsidRDefault="000043C6" w:rsidP="000043C6">
      <w:pPr>
        <w:spacing w:after="0" w:line="240" w:lineRule="auto"/>
        <w:contextualSpacing/>
        <w:jc w:val="center"/>
        <w:rPr>
          <w:b/>
        </w:rPr>
      </w:pPr>
      <w:r>
        <w:rPr>
          <w:rFonts w:eastAsia="Times New Roman"/>
          <w:b/>
          <w:u w:val="single"/>
        </w:rPr>
        <w:t xml:space="preserve">ZOOLOGY - PAPER – </w:t>
      </w:r>
      <w:proofErr w:type="gramStart"/>
      <w:r>
        <w:rPr>
          <w:rFonts w:eastAsia="Times New Roman"/>
          <w:b/>
          <w:u w:val="single"/>
        </w:rPr>
        <w:t>IV  (</w:t>
      </w:r>
      <w:proofErr w:type="gramEnd"/>
      <w:r>
        <w:rPr>
          <w:rFonts w:eastAsia="Times New Roman"/>
          <w:b/>
          <w:u w:val="single"/>
        </w:rPr>
        <w:t>Effective from 2018-2019)</w:t>
      </w:r>
    </w:p>
    <w:p w:rsidR="000043C6" w:rsidRDefault="000043C6" w:rsidP="000043C6">
      <w:pPr>
        <w:spacing w:after="0" w:line="240" w:lineRule="auto"/>
        <w:jc w:val="center"/>
        <w:rPr>
          <w:rFonts w:eastAsia="Times New Roman"/>
          <w:b/>
          <w:u w:val="single"/>
        </w:rPr>
      </w:pPr>
    </w:p>
    <w:p w:rsidR="000043C6" w:rsidRDefault="000043C6" w:rsidP="000043C6">
      <w:pPr>
        <w:spacing w:after="0" w:line="240" w:lineRule="auto"/>
        <w:jc w:val="center"/>
        <w:rPr>
          <w:rFonts w:eastAsia="Times New Roman"/>
          <w:b/>
        </w:rPr>
      </w:pPr>
      <w:r>
        <w:rPr>
          <w:rFonts w:eastAsia="Times New Roman"/>
          <w:b/>
        </w:rPr>
        <w:t>EMBRYOLOGY, PHYSIOLOGY AND ECOLOGY</w:t>
      </w:r>
    </w:p>
    <w:p w:rsidR="000043C6" w:rsidRDefault="000043C6" w:rsidP="003B3E18">
      <w:pPr>
        <w:spacing w:line="240" w:lineRule="auto"/>
        <w:contextualSpacing/>
        <w:jc w:val="center"/>
        <w:rPr>
          <w:b/>
        </w:rPr>
      </w:pPr>
    </w:p>
    <w:p w:rsidR="003B3E18" w:rsidRDefault="003B3E18" w:rsidP="003B3E18">
      <w:pPr>
        <w:pBdr>
          <w:bottom w:val="single" w:sz="6" w:space="1" w:color="auto"/>
        </w:pBdr>
        <w:spacing w:line="240" w:lineRule="auto"/>
        <w:contextualSpacing/>
        <w:jc w:val="center"/>
        <w:rPr>
          <w:b/>
        </w:rPr>
      </w:pPr>
      <w:r>
        <w:rPr>
          <w:b/>
        </w:rPr>
        <w:t>MODEL QUESTION PAPER</w:t>
      </w:r>
    </w:p>
    <w:p w:rsidR="003B3E18" w:rsidRDefault="003B3E18" w:rsidP="003B3E18">
      <w:pPr>
        <w:pBdr>
          <w:bottom w:val="single" w:sz="6" w:space="1" w:color="auto"/>
        </w:pBdr>
        <w:spacing w:line="240" w:lineRule="auto"/>
        <w:contextualSpacing/>
        <w:rPr>
          <w:b/>
        </w:rPr>
      </w:pPr>
      <w:r>
        <w:rPr>
          <w:b/>
        </w:rPr>
        <w:t xml:space="preserve">Time: 2 </w:t>
      </w:r>
      <w:proofErr w:type="gramStart"/>
      <w:r>
        <w:rPr>
          <w:b/>
        </w:rPr>
        <w:t>½  hrs</w:t>
      </w:r>
      <w:proofErr w:type="gramEnd"/>
      <w:r>
        <w:rPr>
          <w:b/>
        </w:rPr>
        <w:t>.                                                                                                  Max Marks: 60</w:t>
      </w:r>
    </w:p>
    <w:p w:rsidR="000043C6" w:rsidRDefault="000043C6" w:rsidP="003B3E18">
      <w:pPr>
        <w:spacing w:line="240" w:lineRule="auto"/>
        <w:contextualSpacing/>
        <w:jc w:val="center"/>
        <w:rPr>
          <w:b/>
        </w:rPr>
      </w:pPr>
    </w:p>
    <w:p w:rsidR="003B3E18" w:rsidRDefault="003B3E18" w:rsidP="003B3E18">
      <w:pPr>
        <w:spacing w:line="240" w:lineRule="auto"/>
        <w:contextualSpacing/>
        <w:jc w:val="center"/>
        <w:rPr>
          <w:b/>
        </w:rPr>
      </w:pPr>
      <w:r>
        <w:rPr>
          <w:b/>
        </w:rPr>
        <w:t>PART – 1</w:t>
      </w:r>
    </w:p>
    <w:p w:rsidR="003B3E18" w:rsidRDefault="003B3E18" w:rsidP="003B3E18">
      <w:pPr>
        <w:spacing w:line="240" w:lineRule="auto"/>
        <w:contextualSpacing/>
        <w:jc w:val="center"/>
        <w:rPr>
          <w:b/>
        </w:rPr>
      </w:pPr>
      <w:proofErr w:type="gramStart"/>
      <w:r>
        <w:rPr>
          <w:b/>
        </w:rPr>
        <w:t>Note :Answer</w:t>
      </w:r>
      <w:proofErr w:type="gramEnd"/>
      <w:r>
        <w:rPr>
          <w:b/>
        </w:rPr>
        <w:t xml:space="preserve"> any </w:t>
      </w:r>
      <w:r>
        <w:rPr>
          <w:b/>
          <w:u w:val="single"/>
        </w:rPr>
        <w:t>THREE</w:t>
      </w:r>
      <w:r>
        <w:rPr>
          <w:b/>
        </w:rPr>
        <w:t xml:space="preserve"> questions choosing at least  one question from each  section</w:t>
      </w:r>
      <w:r w:rsidR="000043C6">
        <w:rPr>
          <w:b/>
        </w:rPr>
        <w:t xml:space="preserve">. </w:t>
      </w:r>
      <w:r w:rsidR="000043C6" w:rsidRPr="000043C6">
        <w:rPr>
          <w:b/>
        </w:rPr>
        <w:t>Draw the diagrams where ever necessary</w:t>
      </w:r>
      <w:r>
        <w:rPr>
          <w:b/>
        </w:rPr>
        <w:tab/>
      </w:r>
      <w:r>
        <w:rPr>
          <w:b/>
        </w:rPr>
        <w:tab/>
      </w:r>
      <w:r>
        <w:rPr>
          <w:b/>
        </w:rPr>
        <w:tab/>
      </w:r>
      <w:r>
        <w:rPr>
          <w:b/>
        </w:rPr>
        <w:tab/>
      </w:r>
      <w:r>
        <w:rPr>
          <w:b/>
        </w:rPr>
        <w:tab/>
      </w:r>
      <w:r>
        <w:rPr>
          <w:b/>
        </w:rPr>
        <w:tab/>
        <w:t xml:space="preserve">                3 X10 = 30</w:t>
      </w:r>
    </w:p>
    <w:p w:rsidR="003B3E18" w:rsidRDefault="003B3E18" w:rsidP="003B3E18">
      <w:pPr>
        <w:spacing w:line="240" w:lineRule="auto"/>
        <w:contextualSpacing/>
        <w:jc w:val="center"/>
        <w:rPr>
          <w:b/>
          <w:u w:val="single"/>
        </w:rPr>
      </w:pPr>
    </w:p>
    <w:p w:rsidR="003B3E18" w:rsidRDefault="003B3E18" w:rsidP="003B3E18">
      <w:pPr>
        <w:spacing w:line="240" w:lineRule="auto"/>
        <w:contextualSpacing/>
        <w:jc w:val="center"/>
        <w:rPr>
          <w:b/>
          <w:u w:val="single"/>
        </w:rPr>
      </w:pPr>
      <w:r>
        <w:rPr>
          <w:b/>
          <w:u w:val="single"/>
        </w:rPr>
        <w:t>SECTION- A</w:t>
      </w:r>
    </w:p>
    <w:p w:rsidR="003B3E18" w:rsidRPr="00E71DBA" w:rsidRDefault="003B3E18" w:rsidP="003B3E18">
      <w:pPr>
        <w:pStyle w:val="ListBullet"/>
        <w:numPr>
          <w:ilvl w:val="0"/>
          <w:numId w:val="0"/>
        </w:numPr>
        <w:tabs>
          <w:tab w:val="left" w:pos="720"/>
        </w:tabs>
        <w:spacing w:line="360" w:lineRule="auto"/>
        <w:contextualSpacing/>
      </w:pPr>
      <w:r>
        <w:rPr>
          <w:caps/>
        </w:rPr>
        <w:t xml:space="preserve">1. </w:t>
      </w:r>
      <w:r>
        <w:t>Write an essay on the spermatogenesis; write a note on the structure of the mature sperm</w:t>
      </w:r>
    </w:p>
    <w:p w:rsidR="003B3E18" w:rsidRDefault="003B3E18" w:rsidP="003B3E18">
      <w:pPr>
        <w:pStyle w:val="ListBullet"/>
        <w:numPr>
          <w:ilvl w:val="0"/>
          <w:numId w:val="0"/>
        </w:numPr>
        <w:tabs>
          <w:tab w:val="left" w:pos="720"/>
        </w:tabs>
        <w:spacing w:line="360" w:lineRule="auto"/>
        <w:contextualSpacing/>
      </w:pPr>
      <w:r>
        <w:t>2. Describe different types</w:t>
      </w:r>
      <w:r w:rsidR="00481875">
        <w:t xml:space="preserve"> and functions of</w:t>
      </w:r>
      <w:r>
        <w:t xml:space="preserve"> placenta</w:t>
      </w:r>
    </w:p>
    <w:p w:rsidR="003B3E18" w:rsidRDefault="003B3E18" w:rsidP="003B3E18">
      <w:pPr>
        <w:pStyle w:val="ListBullet"/>
        <w:numPr>
          <w:ilvl w:val="0"/>
          <w:numId w:val="0"/>
        </w:numPr>
        <w:tabs>
          <w:tab w:val="left" w:pos="720"/>
        </w:tabs>
        <w:spacing w:line="360" w:lineRule="auto"/>
        <w:contextualSpacing/>
      </w:pPr>
      <w:r>
        <w:t>3</w:t>
      </w:r>
      <w:r w:rsidR="00481875">
        <w:t>. Explain the Structure and function of heart</w:t>
      </w:r>
    </w:p>
    <w:p w:rsidR="003B3E18" w:rsidRPr="000A1A87" w:rsidRDefault="003B3E18" w:rsidP="003B3E18">
      <w:pPr>
        <w:pStyle w:val="ListBullet"/>
        <w:numPr>
          <w:ilvl w:val="0"/>
          <w:numId w:val="0"/>
        </w:numPr>
        <w:tabs>
          <w:tab w:val="left" w:pos="720"/>
        </w:tabs>
        <w:spacing w:line="360" w:lineRule="auto"/>
        <w:contextualSpacing/>
        <w:jc w:val="center"/>
        <w:rPr>
          <w:b/>
          <w:bCs/>
        </w:rPr>
      </w:pPr>
      <w:r w:rsidRPr="000A1A87">
        <w:rPr>
          <w:b/>
          <w:bCs/>
        </w:rPr>
        <w:t>SECTION-B</w:t>
      </w:r>
    </w:p>
    <w:p w:rsidR="003B3E18" w:rsidRDefault="003B3E18" w:rsidP="003B3E18">
      <w:pPr>
        <w:pStyle w:val="ListBullet"/>
        <w:numPr>
          <w:ilvl w:val="0"/>
          <w:numId w:val="0"/>
        </w:numPr>
        <w:tabs>
          <w:tab w:val="left" w:pos="720"/>
        </w:tabs>
        <w:spacing w:line="360" w:lineRule="auto"/>
        <w:contextualSpacing/>
      </w:pPr>
      <w:r>
        <w:t>4</w:t>
      </w:r>
      <w:r w:rsidR="00481875">
        <w:t>. Write an essay on Nerve impulse propagation</w:t>
      </w:r>
    </w:p>
    <w:p w:rsidR="003B3E18" w:rsidRDefault="003B3E18" w:rsidP="003B3E18">
      <w:pPr>
        <w:pStyle w:val="ListBullet"/>
        <w:numPr>
          <w:ilvl w:val="0"/>
          <w:numId w:val="0"/>
        </w:numPr>
        <w:tabs>
          <w:tab w:val="left" w:pos="720"/>
        </w:tabs>
        <w:spacing w:line="360" w:lineRule="auto"/>
        <w:contextualSpacing/>
      </w:pPr>
      <w:r>
        <w:t xml:space="preserve">5. </w:t>
      </w:r>
      <w:proofErr w:type="spellStart"/>
      <w:r w:rsidR="00481875">
        <w:t>Harmonal</w:t>
      </w:r>
      <w:proofErr w:type="spellEnd"/>
      <w:r w:rsidR="00481875">
        <w:t xml:space="preserve"> Control of reproduction in a mammal</w:t>
      </w:r>
    </w:p>
    <w:p w:rsidR="00481875" w:rsidRDefault="003B3E18" w:rsidP="00481875">
      <w:pPr>
        <w:pStyle w:val="ListBullet"/>
        <w:numPr>
          <w:ilvl w:val="0"/>
          <w:numId w:val="0"/>
        </w:numPr>
        <w:tabs>
          <w:tab w:val="left" w:pos="720"/>
        </w:tabs>
        <w:contextualSpacing/>
      </w:pPr>
      <w:r>
        <w:t xml:space="preserve">6. </w:t>
      </w:r>
      <w:r w:rsidRPr="003B3E18">
        <w:t xml:space="preserve">Write an essay on the different types of interaction found in the community with suitable </w:t>
      </w:r>
    </w:p>
    <w:p w:rsidR="003B3E18" w:rsidRDefault="003B3E18" w:rsidP="00481875">
      <w:pPr>
        <w:pStyle w:val="ListBullet"/>
        <w:numPr>
          <w:ilvl w:val="0"/>
          <w:numId w:val="0"/>
        </w:numPr>
        <w:tabs>
          <w:tab w:val="left" w:pos="720"/>
        </w:tabs>
        <w:contextualSpacing/>
      </w:pPr>
      <w:r w:rsidRPr="003B3E18">
        <w:t>examples.</w:t>
      </w:r>
    </w:p>
    <w:p w:rsidR="003B3E18" w:rsidRDefault="003B3E18" w:rsidP="003B3E18">
      <w:pPr>
        <w:spacing w:line="360" w:lineRule="auto"/>
        <w:contextualSpacing/>
      </w:pPr>
    </w:p>
    <w:p w:rsidR="003B3E18" w:rsidRDefault="003B3E18" w:rsidP="003B3E18">
      <w:pPr>
        <w:spacing w:line="360" w:lineRule="auto"/>
        <w:contextualSpacing/>
      </w:pPr>
    </w:p>
    <w:p w:rsidR="003B3E18" w:rsidRDefault="003B3E18" w:rsidP="003B3E18">
      <w:pPr>
        <w:spacing w:line="360" w:lineRule="auto"/>
        <w:contextualSpacing/>
        <w:jc w:val="center"/>
        <w:rPr>
          <w:b/>
        </w:rPr>
      </w:pPr>
      <w:r>
        <w:rPr>
          <w:b/>
        </w:rPr>
        <w:t>Part – II</w:t>
      </w:r>
    </w:p>
    <w:p w:rsidR="003B3E18" w:rsidRDefault="003B3E18" w:rsidP="003B3E18">
      <w:pPr>
        <w:spacing w:line="360" w:lineRule="auto"/>
        <w:contextualSpacing/>
        <w:rPr>
          <w:b/>
        </w:rPr>
      </w:pPr>
      <w:r>
        <w:t xml:space="preserve"> Answer any </w:t>
      </w:r>
      <w:r>
        <w:rPr>
          <w:b/>
        </w:rPr>
        <w:t>Six</w:t>
      </w:r>
      <w:r>
        <w:t xml:space="preserve"> questions     </w:t>
      </w:r>
      <w:r>
        <w:tab/>
      </w:r>
      <w:r>
        <w:tab/>
      </w:r>
      <w:r>
        <w:tab/>
      </w:r>
      <w:r>
        <w:tab/>
      </w:r>
      <w:r w:rsidR="000043C6">
        <w:tab/>
      </w:r>
      <w:r w:rsidR="000043C6">
        <w:tab/>
      </w:r>
      <w:r>
        <w:rPr>
          <w:b/>
        </w:rPr>
        <w:t>6x5=30</w:t>
      </w:r>
    </w:p>
    <w:p w:rsidR="003B3E18" w:rsidRDefault="003B3E18" w:rsidP="003B3E18">
      <w:pPr>
        <w:pStyle w:val="ListBullet"/>
        <w:numPr>
          <w:ilvl w:val="0"/>
          <w:numId w:val="0"/>
        </w:numPr>
        <w:tabs>
          <w:tab w:val="left" w:pos="720"/>
        </w:tabs>
        <w:spacing w:line="360" w:lineRule="auto"/>
        <w:contextualSpacing/>
      </w:pPr>
      <w:r>
        <w:t xml:space="preserve">7. </w:t>
      </w:r>
      <w:r w:rsidR="00481875">
        <w:t>Types of Eggs</w:t>
      </w:r>
    </w:p>
    <w:p w:rsidR="003B3E18" w:rsidRDefault="003B3E18" w:rsidP="003B3E18">
      <w:pPr>
        <w:pStyle w:val="ListBullet"/>
        <w:numPr>
          <w:ilvl w:val="0"/>
          <w:numId w:val="0"/>
        </w:numPr>
        <w:tabs>
          <w:tab w:val="left" w:pos="720"/>
        </w:tabs>
        <w:spacing w:line="360" w:lineRule="auto"/>
        <w:contextualSpacing/>
      </w:pPr>
      <w:r>
        <w:t xml:space="preserve">8. </w:t>
      </w:r>
      <w:r w:rsidR="00481875">
        <w:t>Fertilization</w:t>
      </w:r>
    </w:p>
    <w:p w:rsidR="003B3E18" w:rsidRDefault="003B3E18" w:rsidP="003B3E18">
      <w:pPr>
        <w:pStyle w:val="ListBullet"/>
        <w:numPr>
          <w:ilvl w:val="0"/>
          <w:numId w:val="0"/>
        </w:numPr>
        <w:tabs>
          <w:tab w:val="left" w:pos="720"/>
        </w:tabs>
        <w:spacing w:line="360" w:lineRule="auto"/>
        <w:contextualSpacing/>
      </w:pPr>
      <w:r>
        <w:t xml:space="preserve">9. </w:t>
      </w:r>
      <w:r w:rsidR="00481875">
        <w:t>Transport of oxygen</w:t>
      </w:r>
    </w:p>
    <w:p w:rsidR="003B3E18" w:rsidRDefault="003B3E18" w:rsidP="003B3E18">
      <w:pPr>
        <w:pStyle w:val="ListBullet"/>
        <w:numPr>
          <w:ilvl w:val="0"/>
          <w:numId w:val="0"/>
        </w:numPr>
        <w:tabs>
          <w:tab w:val="left" w:pos="720"/>
        </w:tabs>
        <w:spacing w:line="360" w:lineRule="auto"/>
        <w:contextualSpacing/>
      </w:pPr>
      <w:r>
        <w:t xml:space="preserve">10. </w:t>
      </w:r>
      <w:r w:rsidR="00481875">
        <w:t>Structure of Nephron</w:t>
      </w:r>
    </w:p>
    <w:p w:rsidR="003B3E18" w:rsidRDefault="003B3E18" w:rsidP="003B3E18">
      <w:pPr>
        <w:pStyle w:val="ListBullet"/>
        <w:numPr>
          <w:ilvl w:val="0"/>
          <w:numId w:val="0"/>
        </w:numPr>
        <w:tabs>
          <w:tab w:val="left" w:pos="720"/>
        </w:tabs>
        <w:spacing w:line="360" w:lineRule="auto"/>
        <w:contextualSpacing/>
      </w:pPr>
      <w:r>
        <w:t xml:space="preserve">11. </w:t>
      </w:r>
      <w:r w:rsidR="00481875">
        <w:t>counter current mechanism</w:t>
      </w:r>
    </w:p>
    <w:p w:rsidR="003B3E18" w:rsidRDefault="003B3E18" w:rsidP="003B3E18">
      <w:pPr>
        <w:pStyle w:val="ListBullet"/>
        <w:numPr>
          <w:ilvl w:val="0"/>
          <w:numId w:val="0"/>
        </w:numPr>
        <w:tabs>
          <w:tab w:val="left" w:pos="720"/>
        </w:tabs>
        <w:spacing w:line="360" w:lineRule="auto"/>
        <w:contextualSpacing/>
      </w:pPr>
      <w:r>
        <w:t xml:space="preserve">12. </w:t>
      </w:r>
      <w:r w:rsidR="00481875">
        <w:t>Hormones of pancreas</w:t>
      </w:r>
    </w:p>
    <w:p w:rsidR="003B3E18" w:rsidRPr="006371F3" w:rsidRDefault="003B3E18" w:rsidP="003B3E18">
      <w:pPr>
        <w:pStyle w:val="ListBullet"/>
        <w:numPr>
          <w:ilvl w:val="0"/>
          <w:numId w:val="0"/>
        </w:numPr>
        <w:tabs>
          <w:tab w:val="left" w:pos="720"/>
        </w:tabs>
        <w:spacing w:line="360" w:lineRule="auto"/>
        <w:contextualSpacing/>
      </w:pPr>
      <w:r>
        <w:t xml:space="preserve">13. </w:t>
      </w:r>
      <w:r w:rsidR="00481875">
        <w:t>Sarcomere</w:t>
      </w:r>
    </w:p>
    <w:p w:rsidR="003B3E18" w:rsidRDefault="003B3E18" w:rsidP="003B3E18">
      <w:pPr>
        <w:pStyle w:val="ListBullet"/>
        <w:numPr>
          <w:ilvl w:val="0"/>
          <w:numId w:val="0"/>
        </w:numPr>
        <w:tabs>
          <w:tab w:val="left" w:pos="720"/>
        </w:tabs>
        <w:spacing w:line="360" w:lineRule="auto"/>
        <w:contextualSpacing/>
      </w:pPr>
      <w:r>
        <w:t xml:space="preserve">14. </w:t>
      </w:r>
      <w:r w:rsidR="00481875">
        <w:t>Phosphorus cycle</w:t>
      </w:r>
    </w:p>
    <w:p w:rsidR="003B3E18" w:rsidRDefault="003B3E18" w:rsidP="003B3E18">
      <w:pPr>
        <w:pStyle w:val="ListBullet"/>
        <w:numPr>
          <w:ilvl w:val="0"/>
          <w:numId w:val="0"/>
        </w:numPr>
        <w:tabs>
          <w:tab w:val="left" w:pos="720"/>
        </w:tabs>
        <w:spacing w:line="360" w:lineRule="auto"/>
        <w:contextualSpacing/>
      </w:pPr>
      <w:r>
        <w:t xml:space="preserve">15. </w:t>
      </w:r>
      <w:r w:rsidR="00481875">
        <w:t>Fauna of Australian region</w:t>
      </w:r>
    </w:p>
    <w:p w:rsidR="003B3E18" w:rsidRPr="006371F3" w:rsidRDefault="003B3E18" w:rsidP="003B3E18">
      <w:pPr>
        <w:pStyle w:val="ListBullet"/>
        <w:numPr>
          <w:ilvl w:val="0"/>
          <w:numId w:val="0"/>
        </w:numPr>
        <w:tabs>
          <w:tab w:val="left" w:pos="720"/>
        </w:tabs>
        <w:spacing w:line="360" w:lineRule="auto"/>
        <w:contextualSpacing/>
      </w:pPr>
      <w:r>
        <w:t xml:space="preserve">16. </w:t>
      </w:r>
      <w:r w:rsidR="00481875">
        <w:t>food chain</w:t>
      </w:r>
    </w:p>
    <w:p w:rsidR="00FE5E37" w:rsidRDefault="00FE5E37" w:rsidP="00FE5E37">
      <w:pPr>
        <w:contextualSpacing/>
        <w:rPr>
          <w:b/>
        </w:rPr>
      </w:pPr>
    </w:p>
    <w:p w:rsidR="00FE5E37" w:rsidRDefault="00FE5E37" w:rsidP="00FE5E37">
      <w:pPr>
        <w:contextualSpacing/>
        <w:rPr>
          <w:b/>
        </w:rPr>
      </w:pPr>
    </w:p>
    <w:p w:rsidR="00FE5E37" w:rsidRDefault="00FE5E37" w:rsidP="00FE5E37">
      <w:pPr>
        <w:contextualSpacing/>
        <w:rPr>
          <w:b/>
        </w:rPr>
      </w:pPr>
    </w:p>
    <w:p w:rsidR="00FE5E37" w:rsidRDefault="00FE5E37" w:rsidP="00FE5E37">
      <w:pPr>
        <w:contextualSpacing/>
        <w:rPr>
          <w:b/>
        </w:rPr>
      </w:pPr>
    </w:p>
    <w:p w:rsidR="00FE5E37" w:rsidRDefault="00FE5E37" w:rsidP="00FE5E37">
      <w:pPr>
        <w:contextualSpacing/>
        <w:rPr>
          <w:b/>
        </w:rPr>
      </w:pPr>
    </w:p>
    <w:p w:rsidR="0041027A" w:rsidRPr="00F32C37" w:rsidRDefault="0041027A" w:rsidP="0041027A">
      <w:pPr>
        <w:spacing w:after="0" w:line="240" w:lineRule="auto"/>
        <w:jc w:val="center"/>
        <w:rPr>
          <w:b/>
        </w:rPr>
      </w:pPr>
      <w:r w:rsidRPr="00F32C37">
        <w:rPr>
          <w:b/>
        </w:rPr>
        <w:lastRenderedPageBreak/>
        <w:t xml:space="preserve">ZOOLOGY PRACTICAL SYLLABUS FOR </w:t>
      </w:r>
      <w:r w:rsidR="000043C6">
        <w:rPr>
          <w:b/>
        </w:rPr>
        <w:t>IV</w:t>
      </w:r>
      <w:r w:rsidRPr="00F32C37">
        <w:rPr>
          <w:b/>
        </w:rPr>
        <w:t xml:space="preserve"> SEMESTER</w:t>
      </w:r>
    </w:p>
    <w:p w:rsidR="0041027A" w:rsidRPr="00F32C37" w:rsidRDefault="0041027A" w:rsidP="0041027A">
      <w:pPr>
        <w:spacing w:after="0" w:line="240" w:lineRule="auto"/>
        <w:jc w:val="center"/>
        <w:rPr>
          <w:b/>
        </w:rPr>
      </w:pPr>
    </w:p>
    <w:p w:rsidR="0041027A" w:rsidRPr="00F32C37" w:rsidRDefault="0041027A" w:rsidP="0041027A">
      <w:pPr>
        <w:spacing w:after="0" w:line="240" w:lineRule="auto"/>
        <w:jc w:val="center"/>
        <w:rPr>
          <w:b/>
        </w:rPr>
      </w:pPr>
      <w:r w:rsidRPr="00F32C37">
        <w:rPr>
          <w:b/>
        </w:rPr>
        <w:t xml:space="preserve">ZOOLOGY - PAPER </w:t>
      </w:r>
      <w:r>
        <w:rPr>
          <w:b/>
        </w:rPr>
        <w:t>–</w:t>
      </w:r>
      <w:r w:rsidRPr="00F32C37">
        <w:rPr>
          <w:b/>
        </w:rPr>
        <w:t xml:space="preserve"> I</w:t>
      </w:r>
      <w:r w:rsidR="00534832">
        <w:rPr>
          <w:b/>
        </w:rPr>
        <w:t>V</w:t>
      </w:r>
      <w:r>
        <w:rPr>
          <w:b/>
        </w:rPr>
        <w:t xml:space="preserve"> (At the End of I</w:t>
      </w:r>
      <w:r w:rsidR="00534832">
        <w:rPr>
          <w:b/>
        </w:rPr>
        <w:t>V</w:t>
      </w:r>
      <w:r>
        <w:rPr>
          <w:b/>
        </w:rPr>
        <w:t xml:space="preserve"> semester)</w:t>
      </w:r>
    </w:p>
    <w:p w:rsidR="0041027A" w:rsidRPr="00F32C37" w:rsidRDefault="0041027A" w:rsidP="0041027A">
      <w:pPr>
        <w:spacing w:after="0" w:line="240" w:lineRule="auto"/>
        <w:jc w:val="center"/>
        <w:rPr>
          <w:b/>
        </w:rPr>
      </w:pPr>
    </w:p>
    <w:p w:rsidR="0041027A" w:rsidRDefault="0041027A" w:rsidP="0041027A">
      <w:pPr>
        <w:spacing w:line="0" w:lineRule="atLeast"/>
        <w:jc w:val="center"/>
        <w:rPr>
          <w:rFonts w:eastAsia="Times New Roman"/>
          <w:b/>
        </w:rPr>
      </w:pPr>
      <w:r>
        <w:rPr>
          <w:rFonts w:eastAsia="Times New Roman"/>
          <w:b/>
        </w:rPr>
        <w:t>EMBRYOLOGY, PHYSIOLOGY AND ECOLOGY</w:t>
      </w:r>
    </w:p>
    <w:p w:rsidR="0041027A" w:rsidRPr="00520639" w:rsidRDefault="0041027A" w:rsidP="0041027A">
      <w:pPr>
        <w:spacing w:after="0" w:line="240" w:lineRule="auto"/>
      </w:pPr>
    </w:p>
    <w:p w:rsidR="0041027A" w:rsidRDefault="0041027A" w:rsidP="0041027A">
      <w:pPr>
        <w:contextualSpacing/>
        <w:jc w:val="right"/>
        <w:rPr>
          <w:b/>
        </w:rPr>
      </w:pPr>
      <w:r>
        <w:rPr>
          <w:b/>
        </w:rPr>
        <w:t xml:space="preserve">Max marks: </w:t>
      </w:r>
      <w:r w:rsidR="000043C6">
        <w:rPr>
          <w:b/>
        </w:rPr>
        <w:t>50</w:t>
      </w:r>
    </w:p>
    <w:p w:rsidR="0041027A" w:rsidRPr="00520639" w:rsidRDefault="0041027A" w:rsidP="0041027A">
      <w:pPr>
        <w:spacing w:after="0" w:line="240" w:lineRule="auto"/>
        <w:jc w:val="right"/>
      </w:pPr>
      <w:proofErr w:type="gramStart"/>
      <w:r>
        <w:rPr>
          <w:b/>
        </w:rPr>
        <w:t>Time :</w:t>
      </w:r>
      <w:proofErr w:type="gramEnd"/>
      <w:r>
        <w:rPr>
          <w:b/>
        </w:rPr>
        <w:t xml:space="preserve"> 2Hrs</w:t>
      </w:r>
    </w:p>
    <w:p w:rsidR="0041027A" w:rsidRPr="00520639" w:rsidRDefault="0041027A" w:rsidP="0041027A">
      <w:pPr>
        <w:spacing w:after="0" w:line="240" w:lineRule="auto"/>
      </w:pPr>
    </w:p>
    <w:p w:rsidR="00534832" w:rsidRPr="000043C6" w:rsidRDefault="00534832" w:rsidP="00534832">
      <w:pPr>
        <w:spacing w:after="0" w:line="240" w:lineRule="auto"/>
        <w:rPr>
          <w:b/>
        </w:rPr>
      </w:pPr>
      <w:bookmarkStart w:id="11" w:name="_Hlk510122470"/>
      <w:r w:rsidRPr="000043C6">
        <w:rPr>
          <w:b/>
        </w:rPr>
        <w:t>I. Embryology</w:t>
      </w:r>
    </w:p>
    <w:p w:rsidR="00534832" w:rsidRDefault="00534832" w:rsidP="00534832">
      <w:pPr>
        <w:spacing w:after="0" w:line="240" w:lineRule="auto"/>
      </w:pPr>
    </w:p>
    <w:p w:rsidR="00534832" w:rsidRDefault="00534832" w:rsidP="000043C6">
      <w:pPr>
        <w:spacing w:after="0" w:line="360" w:lineRule="auto"/>
      </w:pPr>
      <w:r>
        <w:t>1.</w:t>
      </w:r>
      <w:r>
        <w:tab/>
        <w:t>Study of T.S. of testis, ovary of a mammal</w:t>
      </w:r>
    </w:p>
    <w:p w:rsidR="00534832" w:rsidRDefault="00534832" w:rsidP="000043C6">
      <w:pPr>
        <w:spacing w:after="0" w:line="360" w:lineRule="auto"/>
      </w:pPr>
      <w:r>
        <w:t>2.</w:t>
      </w:r>
      <w:r>
        <w:tab/>
        <w:t>Study of different stages of cleavages (2, 4, 8 cell stages)</w:t>
      </w:r>
    </w:p>
    <w:p w:rsidR="00534832" w:rsidRDefault="00534832" w:rsidP="00534832">
      <w:pPr>
        <w:spacing w:after="0" w:line="240" w:lineRule="auto"/>
      </w:pPr>
    </w:p>
    <w:p w:rsidR="00534832" w:rsidRPr="000043C6" w:rsidRDefault="00534832" w:rsidP="00534832">
      <w:pPr>
        <w:spacing w:after="0" w:line="240" w:lineRule="auto"/>
        <w:rPr>
          <w:b/>
        </w:rPr>
      </w:pPr>
      <w:r w:rsidRPr="000043C6">
        <w:rPr>
          <w:b/>
        </w:rPr>
        <w:t>II. Physiology</w:t>
      </w:r>
    </w:p>
    <w:p w:rsidR="00534832" w:rsidRDefault="00534832" w:rsidP="00534832">
      <w:pPr>
        <w:spacing w:after="0" w:line="240" w:lineRule="auto"/>
      </w:pPr>
    </w:p>
    <w:p w:rsidR="00534832" w:rsidRDefault="00534832" w:rsidP="000043C6">
      <w:pPr>
        <w:spacing w:after="0" w:line="360" w:lineRule="auto"/>
      </w:pPr>
      <w:r>
        <w:t>1.</w:t>
      </w:r>
      <w:r>
        <w:tab/>
        <w:t xml:space="preserve">Qualitative tests for identification of carbohydrates, proteins and fats (2 for each) </w:t>
      </w:r>
    </w:p>
    <w:p w:rsidR="00534832" w:rsidRDefault="00534832" w:rsidP="000043C6">
      <w:pPr>
        <w:spacing w:after="0" w:line="360" w:lineRule="auto"/>
      </w:pPr>
      <w:r>
        <w:t>2.</w:t>
      </w:r>
      <w:r>
        <w:tab/>
        <w:t xml:space="preserve">Study of prepared slides of T.S. of liver, kidney, bone, charts showing pituitary,      </w:t>
      </w:r>
    </w:p>
    <w:p w:rsidR="00534832" w:rsidRDefault="00534832" w:rsidP="000043C6">
      <w:pPr>
        <w:spacing w:after="0" w:line="360" w:lineRule="auto"/>
      </w:pPr>
      <w:r>
        <w:t xml:space="preserve">            thyroid, adrenal and pancreas glands</w:t>
      </w:r>
    </w:p>
    <w:p w:rsidR="00534832" w:rsidRDefault="00534832" w:rsidP="00534832">
      <w:pPr>
        <w:spacing w:after="0" w:line="240" w:lineRule="auto"/>
      </w:pPr>
    </w:p>
    <w:p w:rsidR="00534832" w:rsidRPr="000043C6" w:rsidRDefault="00534832" w:rsidP="00534832">
      <w:pPr>
        <w:spacing w:after="0" w:line="240" w:lineRule="auto"/>
        <w:rPr>
          <w:b/>
        </w:rPr>
      </w:pPr>
      <w:r w:rsidRPr="000043C6">
        <w:rPr>
          <w:b/>
        </w:rPr>
        <w:t>III. Ecology</w:t>
      </w:r>
    </w:p>
    <w:p w:rsidR="00534832" w:rsidRDefault="00534832" w:rsidP="00534832">
      <w:pPr>
        <w:spacing w:after="0" w:line="240" w:lineRule="auto"/>
      </w:pPr>
    </w:p>
    <w:p w:rsidR="00534832" w:rsidRDefault="00534832" w:rsidP="000043C6">
      <w:pPr>
        <w:spacing w:after="0" w:line="360" w:lineRule="auto"/>
      </w:pPr>
      <w:r>
        <w:t>1.</w:t>
      </w:r>
      <w:r>
        <w:tab/>
        <w:t>Determination of pH of given sample</w:t>
      </w:r>
    </w:p>
    <w:p w:rsidR="00534832" w:rsidRDefault="00534832" w:rsidP="000043C6">
      <w:pPr>
        <w:spacing w:after="0" w:line="360" w:lineRule="auto"/>
      </w:pPr>
      <w:r>
        <w:t>2.</w:t>
      </w:r>
      <w:r>
        <w:tab/>
        <w:t>Estimation of dissolved oxygen of given sample</w:t>
      </w:r>
    </w:p>
    <w:p w:rsidR="0041027A" w:rsidRDefault="00534832" w:rsidP="000043C6">
      <w:pPr>
        <w:spacing w:after="0" w:line="360" w:lineRule="auto"/>
      </w:pPr>
      <w:r>
        <w:t>3.</w:t>
      </w:r>
      <w:r>
        <w:tab/>
        <w:t>Estimation of salinity of given sample</w:t>
      </w:r>
    </w:p>
    <w:bookmarkEnd w:id="11"/>
    <w:p w:rsidR="0041027A" w:rsidRPr="00520639" w:rsidRDefault="0041027A" w:rsidP="0041027A">
      <w:pPr>
        <w:spacing w:after="0" w:line="240" w:lineRule="auto"/>
      </w:pPr>
    </w:p>
    <w:p w:rsidR="0041027A" w:rsidRDefault="0041027A" w:rsidP="0041027A">
      <w:pPr>
        <w:spacing w:after="0" w:line="240" w:lineRule="auto"/>
      </w:pPr>
    </w:p>
    <w:p w:rsidR="000043C6" w:rsidRDefault="000043C6" w:rsidP="0041027A">
      <w:pPr>
        <w:spacing w:line="240" w:lineRule="auto"/>
        <w:jc w:val="center"/>
        <w:rPr>
          <w:b/>
        </w:rPr>
      </w:pPr>
    </w:p>
    <w:p w:rsidR="000043C6" w:rsidRDefault="000043C6" w:rsidP="0041027A">
      <w:pPr>
        <w:spacing w:line="240" w:lineRule="auto"/>
        <w:jc w:val="center"/>
        <w:rPr>
          <w:b/>
        </w:rPr>
      </w:pPr>
    </w:p>
    <w:p w:rsidR="000043C6" w:rsidRDefault="000043C6" w:rsidP="0041027A">
      <w:pPr>
        <w:spacing w:line="240" w:lineRule="auto"/>
        <w:jc w:val="center"/>
        <w:rPr>
          <w:b/>
        </w:rPr>
      </w:pPr>
    </w:p>
    <w:p w:rsidR="000043C6" w:rsidRDefault="000043C6" w:rsidP="0041027A">
      <w:pPr>
        <w:spacing w:line="240" w:lineRule="auto"/>
        <w:jc w:val="center"/>
        <w:rPr>
          <w:b/>
        </w:rPr>
      </w:pPr>
    </w:p>
    <w:p w:rsidR="000043C6" w:rsidRDefault="000043C6" w:rsidP="0041027A">
      <w:pPr>
        <w:spacing w:line="240" w:lineRule="auto"/>
        <w:jc w:val="center"/>
        <w:rPr>
          <w:b/>
        </w:rPr>
      </w:pPr>
    </w:p>
    <w:p w:rsidR="000043C6" w:rsidRDefault="000043C6" w:rsidP="0041027A">
      <w:pPr>
        <w:spacing w:line="240" w:lineRule="auto"/>
        <w:jc w:val="center"/>
        <w:rPr>
          <w:b/>
        </w:rPr>
      </w:pPr>
    </w:p>
    <w:p w:rsidR="000043C6" w:rsidRDefault="000043C6" w:rsidP="0041027A">
      <w:pPr>
        <w:spacing w:line="240" w:lineRule="auto"/>
        <w:jc w:val="center"/>
        <w:rPr>
          <w:b/>
        </w:rPr>
      </w:pPr>
    </w:p>
    <w:p w:rsidR="000043C6" w:rsidRDefault="000043C6" w:rsidP="0041027A">
      <w:pPr>
        <w:spacing w:line="240" w:lineRule="auto"/>
        <w:jc w:val="center"/>
        <w:rPr>
          <w:b/>
        </w:rPr>
      </w:pPr>
    </w:p>
    <w:p w:rsidR="00471048" w:rsidRDefault="00471048" w:rsidP="0041027A">
      <w:pPr>
        <w:spacing w:line="240" w:lineRule="auto"/>
        <w:jc w:val="center"/>
        <w:rPr>
          <w:b/>
        </w:rPr>
      </w:pPr>
    </w:p>
    <w:p w:rsidR="00471048" w:rsidRDefault="00471048" w:rsidP="0041027A">
      <w:pPr>
        <w:spacing w:line="240" w:lineRule="auto"/>
        <w:jc w:val="center"/>
        <w:rPr>
          <w:b/>
        </w:rPr>
      </w:pPr>
    </w:p>
    <w:p w:rsidR="000043C6" w:rsidRDefault="000043C6" w:rsidP="0041027A">
      <w:pPr>
        <w:spacing w:line="240" w:lineRule="auto"/>
        <w:jc w:val="center"/>
        <w:rPr>
          <w:b/>
        </w:rPr>
      </w:pPr>
    </w:p>
    <w:p w:rsidR="000043C6" w:rsidRDefault="000043C6" w:rsidP="0041027A">
      <w:pPr>
        <w:spacing w:line="240" w:lineRule="auto"/>
        <w:jc w:val="center"/>
        <w:rPr>
          <w:b/>
        </w:rPr>
      </w:pPr>
    </w:p>
    <w:p w:rsidR="000043C6" w:rsidRPr="00F32C37" w:rsidRDefault="000043C6" w:rsidP="000043C6">
      <w:pPr>
        <w:spacing w:after="0" w:line="240" w:lineRule="auto"/>
        <w:jc w:val="center"/>
        <w:rPr>
          <w:b/>
        </w:rPr>
      </w:pPr>
    </w:p>
    <w:p w:rsidR="000043C6" w:rsidRPr="00F32C37" w:rsidRDefault="000043C6" w:rsidP="000043C6">
      <w:pPr>
        <w:spacing w:after="0" w:line="240" w:lineRule="auto"/>
        <w:jc w:val="center"/>
        <w:rPr>
          <w:b/>
        </w:rPr>
      </w:pPr>
      <w:r w:rsidRPr="00F32C37">
        <w:rPr>
          <w:b/>
        </w:rPr>
        <w:t xml:space="preserve">ZOOLOGY - PAPER </w:t>
      </w:r>
      <w:r>
        <w:rPr>
          <w:b/>
        </w:rPr>
        <w:t>–</w:t>
      </w:r>
      <w:r w:rsidRPr="00F32C37">
        <w:rPr>
          <w:b/>
        </w:rPr>
        <w:t xml:space="preserve"> I</w:t>
      </w:r>
      <w:r>
        <w:rPr>
          <w:b/>
        </w:rPr>
        <w:t>V (At the End of IV semester)</w:t>
      </w:r>
    </w:p>
    <w:p w:rsidR="000043C6" w:rsidRPr="00F32C37" w:rsidRDefault="000043C6" w:rsidP="000043C6">
      <w:pPr>
        <w:spacing w:after="0" w:line="240" w:lineRule="auto"/>
        <w:jc w:val="center"/>
        <w:rPr>
          <w:b/>
        </w:rPr>
      </w:pPr>
    </w:p>
    <w:p w:rsidR="000043C6" w:rsidRDefault="000043C6" w:rsidP="000043C6">
      <w:pPr>
        <w:spacing w:line="0" w:lineRule="atLeast"/>
        <w:jc w:val="center"/>
        <w:rPr>
          <w:rFonts w:eastAsia="Times New Roman"/>
          <w:b/>
        </w:rPr>
      </w:pPr>
      <w:r>
        <w:rPr>
          <w:rFonts w:eastAsia="Times New Roman"/>
          <w:b/>
        </w:rPr>
        <w:t>EMBRYOLOGY, PHYSIOLOGY AND ECOLOGY</w:t>
      </w:r>
    </w:p>
    <w:p w:rsidR="00534832" w:rsidRPr="000043C6" w:rsidRDefault="0041027A" w:rsidP="00534832">
      <w:pPr>
        <w:spacing w:line="240" w:lineRule="auto"/>
        <w:jc w:val="center"/>
        <w:rPr>
          <w:b/>
        </w:rPr>
      </w:pPr>
      <w:r w:rsidRPr="000043C6">
        <w:rPr>
          <w:b/>
        </w:rPr>
        <w:t>PRACTICAL MODEL PAPER</w:t>
      </w:r>
    </w:p>
    <w:p w:rsidR="0041027A" w:rsidRDefault="0041027A" w:rsidP="0041027A">
      <w:pPr>
        <w:spacing w:after="0" w:line="240" w:lineRule="auto"/>
        <w:jc w:val="center"/>
      </w:pPr>
    </w:p>
    <w:p w:rsidR="0041027A" w:rsidRDefault="0041027A" w:rsidP="0041027A">
      <w:pPr>
        <w:spacing w:after="0" w:line="240" w:lineRule="auto"/>
      </w:pPr>
    </w:p>
    <w:p w:rsidR="0041027A" w:rsidRDefault="0041027A" w:rsidP="0041027A">
      <w:pPr>
        <w:contextualSpacing/>
        <w:jc w:val="right"/>
        <w:rPr>
          <w:b/>
        </w:rPr>
      </w:pPr>
      <w:r>
        <w:rPr>
          <w:b/>
        </w:rPr>
        <w:t xml:space="preserve">Max marks: </w:t>
      </w:r>
      <w:r w:rsidR="000043C6">
        <w:rPr>
          <w:b/>
        </w:rPr>
        <w:t>50</w:t>
      </w:r>
    </w:p>
    <w:p w:rsidR="0041027A" w:rsidRDefault="0041027A" w:rsidP="0041027A">
      <w:pPr>
        <w:contextualSpacing/>
        <w:jc w:val="right"/>
        <w:rPr>
          <w:b/>
        </w:rPr>
      </w:pPr>
      <w:proofErr w:type="gramStart"/>
      <w:r>
        <w:rPr>
          <w:b/>
        </w:rPr>
        <w:t>Time :</w:t>
      </w:r>
      <w:proofErr w:type="gramEnd"/>
      <w:r>
        <w:rPr>
          <w:b/>
        </w:rPr>
        <w:t xml:space="preserve"> 2Hrs</w:t>
      </w:r>
    </w:p>
    <w:p w:rsidR="0041027A" w:rsidRDefault="0041027A" w:rsidP="0041027A">
      <w:pPr>
        <w:contextualSpacing/>
        <w:rPr>
          <w:bCs/>
        </w:rPr>
      </w:pPr>
    </w:p>
    <w:p w:rsidR="0041027A" w:rsidRDefault="0041027A" w:rsidP="0041027A">
      <w:pPr>
        <w:contextualSpacing/>
        <w:rPr>
          <w:bCs/>
        </w:rPr>
      </w:pPr>
      <w:r>
        <w:rPr>
          <w:bCs/>
        </w:rPr>
        <w:t xml:space="preserve">1. </w:t>
      </w:r>
      <w:r w:rsidR="00534832">
        <w:t xml:space="preserve">Estimate DO/PH/Proteins/carbohydrates/lipids of a sample </w:t>
      </w:r>
      <w:r>
        <w:rPr>
          <w:bCs/>
        </w:rPr>
        <w:tab/>
      </w:r>
      <w:r>
        <w:rPr>
          <w:bCs/>
        </w:rPr>
        <w:tab/>
      </w:r>
      <w:r w:rsidR="00F00465">
        <w:rPr>
          <w:bCs/>
        </w:rPr>
        <w:tab/>
      </w:r>
      <w:r>
        <w:rPr>
          <w:bCs/>
        </w:rPr>
        <w:t>10M</w:t>
      </w:r>
    </w:p>
    <w:p w:rsidR="00F00465" w:rsidRDefault="00F00465" w:rsidP="0041027A">
      <w:pPr>
        <w:contextualSpacing/>
        <w:rPr>
          <w:bCs/>
        </w:rPr>
      </w:pPr>
    </w:p>
    <w:p w:rsidR="00F00465" w:rsidRDefault="0041027A" w:rsidP="0041027A">
      <w:pPr>
        <w:contextualSpacing/>
        <w:rPr>
          <w:bCs/>
        </w:rPr>
      </w:pPr>
      <w:r>
        <w:rPr>
          <w:bCs/>
        </w:rPr>
        <w:t>2. Identification of 5 spotters/Genetic Problems                                                      4 X5=20M</w:t>
      </w:r>
    </w:p>
    <w:p w:rsidR="0041027A" w:rsidRDefault="0041027A" w:rsidP="00F00465">
      <w:pPr>
        <w:ind w:left="720"/>
        <w:contextualSpacing/>
        <w:rPr>
          <w:bCs/>
        </w:rPr>
      </w:pPr>
      <w:proofErr w:type="gramStart"/>
      <w:r>
        <w:rPr>
          <w:bCs/>
        </w:rPr>
        <w:t>A)--------------------</w:t>
      </w:r>
      <w:proofErr w:type="gramEnd"/>
      <w:r>
        <w:rPr>
          <w:bCs/>
        </w:rPr>
        <w:t>(</w:t>
      </w:r>
      <w:r w:rsidR="00534832">
        <w:rPr>
          <w:bCs/>
        </w:rPr>
        <w:t>Embryology</w:t>
      </w:r>
      <w:r>
        <w:rPr>
          <w:bCs/>
        </w:rPr>
        <w:t>)</w:t>
      </w:r>
    </w:p>
    <w:p w:rsidR="0041027A" w:rsidRDefault="0041027A" w:rsidP="00F00465">
      <w:pPr>
        <w:ind w:left="720"/>
        <w:contextualSpacing/>
        <w:rPr>
          <w:bCs/>
        </w:rPr>
      </w:pPr>
      <w:proofErr w:type="gramStart"/>
      <w:r>
        <w:rPr>
          <w:bCs/>
        </w:rPr>
        <w:t>B)--------------------</w:t>
      </w:r>
      <w:proofErr w:type="gramEnd"/>
      <w:r>
        <w:rPr>
          <w:bCs/>
        </w:rPr>
        <w:t>(</w:t>
      </w:r>
      <w:r w:rsidR="00534832">
        <w:rPr>
          <w:bCs/>
        </w:rPr>
        <w:t>Embryology)</w:t>
      </w:r>
    </w:p>
    <w:p w:rsidR="0041027A" w:rsidRDefault="0041027A" w:rsidP="00F00465">
      <w:pPr>
        <w:ind w:left="720"/>
        <w:contextualSpacing/>
        <w:rPr>
          <w:bCs/>
        </w:rPr>
      </w:pPr>
      <w:r>
        <w:rPr>
          <w:bCs/>
        </w:rPr>
        <w:t>C)--------------------(</w:t>
      </w:r>
      <w:r w:rsidR="00534832">
        <w:rPr>
          <w:bCs/>
        </w:rPr>
        <w:t xml:space="preserve">Physiology </w:t>
      </w:r>
    </w:p>
    <w:p w:rsidR="0041027A" w:rsidRDefault="0041027A" w:rsidP="00F00465">
      <w:pPr>
        <w:ind w:left="720"/>
        <w:contextualSpacing/>
        <w:rPr>
          <w:bCs/>
        </w:rPr>
      </w:pPr>
      <w:r>
        <w:rPr>
          <w:bCs/>
        </w:rPr>
        <w:t>D)--------------------(</w:t>
      </w:r>
      <w:r w:rsidR="00534832">
        <w:rPr>
          <w:bCs/>
        </w:rPr>
        <w:t>Physiology</w:t>
      </w:r>
      <w:r>
        <w:rPr>
          <w:bCs/>
        </w:rPr>
        <w:t>)</w:t>
      </w:r>
    </w:p>
    <w:p w:rsidR="0041027A" w:rsidRDefault="0041027A" w:rsidP="00F00465">
      <w:pPr>
        <w:ind w:left="720"/>
        <w:contextualSpacing/>
        <w:rPr>
          <w:bCs/>
        </w:rPr>
      </w:pPr>
      <w:r>
        <w:rPr>
          <w:bCs/>
        </w:rPr>
        <w:t>E)--------------------(</w:t>
      </w:r>
      <w:r w:rsidR="00534832">
        <w:rPr>
          <w:bCs/>
        </w:rPr>
        <w:t>Physiology</w:t>
      </w:r>
      <w:r>
        <w:rPr>
          <w:bCs/>
        </w:rPr>
        <w:t>)</w:t>
      </w:r>
    </w:p>
    <w:p w:rsidR="00F00465" w:rsidRDefault="00F00465" w:rsidP="00F00465">
      <w:pPr>
        <w:ind w:left="720"/>
        <w:contextualSpacing/>
        <w:rPr>
          <w:bCs/>
        </w:rPr>
      </w:pPr>
    </w:p>
    <w:p w:rsidR="0041027A" w:rsidRDefault="0041027A" w:rsidP="0041027A">
      <w:pPr>
        <w:contextualSpacing/>
        <w:rPr>
          <w:bCs/>
        </w:rPr>
      </w:pPr>
      <w:r>
        <w:rPr>
          <w:bCs/>
        </w:rPr>
        <w:t xml:space="preserve">3. Record </w:t>
      </w:r>
      <w:r>
        <w:rPr>
          <w:bCs/>
        </w:rPr>
        <w:tab/>
      </w:r>
      <w:r>
        <w:rPr>
          <w:bCs/>
        </w:rPr>
        <w:tab/>
      </w:r>
      <w:r>
        <w:rPr>
          <w:bCs/>
        </w:rPr>
        <w:tab/>
      </w:r>
      <w:r>
        <w:rPr>
          <w:bCs/>
        </w:rPr>
        <w:tab/>
      </w:r>
      <w:r>
        <w:rPr>
          <w:bCs/>
        </w:rPr>
        <w:tab/>
      </w:r>
      <w:r>
        <w:rPr>
          <w:bCs/>
        </w:rPr>
        <w:tab/>
      </w:r>
      <w:r>
        <w:rPr>
          <w:bCs/>
        </w:rPr>
        <w:tab/>
      </w:r>
      <w:r>
        <w:rPr>
          <w:bCs/>
        </w:rPr>
        <w:tab/>
      </w:r>
      <w:r>
        <w:rPr>
          <w:bCs/>
        </w:rPr>
        <w:tab/>
      </w:r>
      <w:r>
        <w:rPr>
          <w:bCs/>
        </w:rPr>
        <w:tab/>
      </w:r>
      <w:r w:rsidR="00F00465">
        <w:rPr>
          <w:bCs/>
        </w:rPr>
        <w:tab/>
        <w:t>0</w:t>
      </w:r>
      <w:r>
        <w:rPr>
          <w:bCs/>
        </w:rPr>
        <w:t>5M</w:t>
      </w:r>
    </w:p>
    <w:p w:rsidR="00F00465" w:rsidRDefault="00F00465" w:rsidP="0041027A">
      <w:pPr>
        <w:contextualSpacing/>
        <w:rPr>
          <w:bCs/>
        </w:rPr>
      </w:pPr>
    </w:p>
    <w:p w:rsidR="00F00465" w:rsidRDefault="00F00465" w:rsidP="0041027A">
      <w:pPr>
        <w:contextualSpacing/>
        <w:rPr>
          <w:bCs/>
        </w:rPr>
      </w:pPr>
      <w:r>
        <w:rPr>
          <w:bCs/>
        </w:rPr>
        <w:t>4. Continuous Internal Assessment</w:t>
      </w:r>
      <w:r>
        <w:rPr>
          <w:bCs/>
        </w:rPr>
        <w:tab/>
      </w:r>
      <w:r>
        <w:rPr>
          <w:bCs/>
        </w:rPr>
        <w:tab/>
      </w:r>
      <w:r>
        <w:rPr>
          <w:bCs/>
        </w:rPr>
        <w:tab/>
      </w:r>
      <w:r>
        <w:rPr>
          <w:bCs/>
        </w:rPr>
        <w:tab/>
      </w:r>
      <w:r>
        <w:rPr>
          <w:bCs/>
        </w:rPr>
        <w:tab/>
      </w:r>
      <w:r>
        <w:rPr>
          <w:bCs/>
        </w:rPr>
        <w:tab/>
      </w:r>
      <w:r>
        <w:rPr>
          <w:bCs/>
        </w:rPr>
        <w:tab/>
      </w:r>
      <w:r>
        <w:rPr>
          <w:bCs/>
        </w:rPr>
        <w:tab/>
        <w:t>15M</w:t>
      </w:r>
    </w:p>
    <w:p w:rsidR="00F00465" w:rsidRDefault="00F00465" w:rsidP="0041027A">
      <w:pPr>
        <w:contextualSpacing/>
        <w:rPr>
          <w:bCs/>
        </w:rPr>
      </w:pPr>
    </w:p>
    <w:p w:rsidR="0041027A" w:rsidRPr="00F00465" w:rsidRDefault="0041027A" w:rsidP="0041027A">
      <w:pPr>
        <w:contextualSpacing/>
        <w:rPr>
          <w:b/>
          <w:bCs/>
        </w:rPr>
      </w:pPr>
      <w:r w:rsidRPr="00F00465">
        <w:rPr>
          <w:b/>
          <w:bCs/>
        </w:rPr>
        <w:t xml:space="preserve">Total    </w:t>
      </w:r>
      <w:r w:rsidRPr="00F00465">
        <w:rPr>
          <w:b/>
          <w:bCs/>
        </w:rPr>
        <w:tab/>
      </w:r>
      <w:r w:rsidRPr="00F00465">
        <w:rPr>
          <w:b/>
          <w:bCs/>
        </w:rPr>
        <w:tab/>
      </w:r>
      <w:r w:rsidRPr="00F00465">
        <w:rPr>
          <w:b/>
          <w:bCs/>
        </w:rPr>
        <w:tab/>
      </w:r>
      <w:r w:rsidRPr="00F00465">
        <w:rPr>
          <w:b/>
          <w:bCs/>
        </w:rPr>
        <w:tab/>
      </w:r>
      <w:r w:rsidRPr="00F00465">
        <w:rPr>
          <w:b/>
          <w:bCs/>
        </w:rPr>
        <w:tab/>
      </w:r>
      <w:r w:rsidRPr="00F00465">
        <w:rPr>
          <w:b/>
          <w:bCs/>
        </w:rPr>
        <w:tab/>
      </w:r>
      <w:r w:rsidRPr="00F00465">
        <w:rPr>
          <w:b/>
          <w:bCs/>
        </w:rPr>
        <w:tab/>
      </w:r>
      <w:r w:rsidRPr="00F00465">
        <w:rPr>
          <w:b/>
          <w:bCs/>
        </w:rPr>
        <w:tab/>
      </w:r>
      <w:r w:rsidRPr="00F00465">
        <w:rPr>
          <w:b/>
          <w:bCs/>
        </w:rPr>
        <w:tab/>
      </w:r>
      <w:r w:rsidR="00F00465" w:rsidRPr="00F00465">
        <w:rPr>
          <w:b/>
          <w:bCs/>
        </w:rPr>
        <w:tab/>
        <w:t>50</w:t>
      </w:r>
      <w:r w:rsidRPr="00F00465">
        <w:rPr>
          <w:b/>
          <w:bCs/>
        </w:rPr>
        <w:t>M</w:t>
      </w:r>
    </w:p>
    <w:p w:rsidR="00FE5E37" w:rsidRDefault="00FE5E37" w:rsidP="00FE5E37">
      <w:pPr>
        <w:contextualSpacing/>
        <w:rPr>
          <w:b/>
        </w:rPr>
      </w:pPr>
    </w:p>
    <w:p w:rsidR="00FE5E37" w:rsidRDefault="00FE5E37" w:rsidP="00FE5E37">
      <w:pPr>
        <w:contextualSpacing/>
        <w:rPr>
          <w:b/>
        </w:rPr>
      </w:pPr>
    </w:p>
    <w:p w:rsidR="00FE5E37" w:rsidRDefault="00FE5E37" w:rsidP="00FE5E37">
      <w:pPr>
        <w:contextualSpacing/>
        <w:rPr>
          <w:b/>
        </w:rPr>
      </w:pPr>
    </w:p>
    <w:p w:rsidR="00FE5E37" w:rsidRDefault="00FE5E37"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41027A" w:rsidRDefault="0041027A" w:rsidP="00FE5E37">
      <w:pPr>
        <w:contextualSpacing/>
        <w:rPr>
          <w:b/>
        </w:rPr>
      </w:pPr>
    </w:p>
    <w:p w:rsidR="0018401B" w:rsidRDefault="0018401B" w:rsidP="00FE5E37">
      <w:pPr>
        <w:contextualSpacing/>
        <w:rPr>
          <w:b/>
        </w:rPr>
      </w:pPr>
    </w:p>
    <w:p w:rsidR="0018401B" w:rsidRDefault="0018401B" w:rsidP="00FE5E37">
      <w:pPr>
        <w:contextualSpacing/>
        <w:rPr>
          <w:b/>
        </w:rPr>
      </w:pPr>
    </w:p>
    <w:p w:rsidR="00471048" w:rsidRDefault="00471048" w:rsidP="00FE5E37">
      <w:pPr>
        <w:contextualSpacing/>
        <w:rPr>
          <w:b/>
        </w:rPr>
      </w:pPr>
    </w:p>
    <w:p w:rsidR="0041027A" w:rsidRDefault="0041027A" w:rsidP="00FE5E37">
      <w:pPr>
        <w:contextualSpacing/>
        <w:rPr>
          <w:b/>
        </w:rPr>
      </w:pPr>
    </w:p>
    <w:p w:rsidR="0041027A" w:rsidRDefault="0041027A" w:rsidP="00FE5E37">
      <w:pPr>
        <w:contextualSpacing/>
        <w:rPr>
          <w:b/>
        </w:rPr>
      </w:pPr>
    </w:p>
    <w:p w:rsidR="00FE5E37" w:rsidRDefault="00FE5E37" w:rsidP="00F00465">
      <w:pPr>
        <w:contextualSpacing/>
        <w:rPr>
          <w:b/>
        </w:rPr>
      </w:pPr>
    </w:p>
    <w:p w:rsidR="00F7184C" w:rsidRPr="004E3A63" w:rsidRDefault="00F7184C" w:rsidP="00F00465">
      <w:pPr>
        <w:contextualSpacing/>
        <w:jc w:val="center"/>
        <w:rPr>
          <w:b/>
        </w:rPr>
      </w:pPr>
      <w:r w:rsidRPr="004E3A63">
        <w:rPr>
          <w:b/>
        </w:rPr>
        <w:lastRenderedPageBreak/>
        <w:t>P.R.GOVERNMENT COLLEGE (A), KAKINADA</w:t>
      </w:r>
    </w:p>
    <w:p w:rsidR="00F7184C" w:rsidRPr="004E3A63" w:rsidRDefault="00F7184C" w:rsidP="00F00465">
      <w:pPr>
        <w:contextualSpacing/>
        <w:jc w:val="center"/>
        <w:rPr>
          <w:b/>
        </w:rPr>
      </w:pPr>
      <w:r w:rsidRPr="004E3A63">
        <w:rPr>
          <w:b/>
        </w:rPr>
        <w:t>CHOICE BASED CREDIT SYSTEM</w:t>
      </w:r>
    </w:p>
    <w:p w:rsidR="00F7184C" w:rsidRPr="00F00465" w:rsidRDefault="00F7184C" w:rsidP="00F00465">
      <w:pPr>
        <w:spacing w:after="0"/>
        <w:jc w:val="center"/>
        <w:rPr>
          <w:sz w:val="22"/>
        </w:rPr>
      </w:pPr>
      <w:r w:rsidRPr="00F00465">
        <w:rPr>
          <w:sz w:val="22"/>
        </w:rPr>
        <w:t>(WITH EFFECTIVE FROM 2016-17)</w:t>
      </w:r>
    </w:p>
    <w:p w:rsidR="00F7184C" w:rsidRPr="004E3A63" w:rsidRDefault="00F7184C" w:rsidP="00F00465">
      <w:pPr>
        <w:tabs>
          <w:tab w:val="left" w:pos="630"/>
        </w:tabs>
        <w:jc w:val="center"/>
        <w:rPr>
          <w:b/>
        </w:rPr>
      </w:pPr>
      <w:r w:rsidRPr="004E3A63">
        <w:rPr>
          <w:b/>
        </w:rPr>
        <w:t xml:space="preserve">SEMESTER-V   </w:t>
      </w:r>
      <w:proofErr w:type="gramStart"/>
      <w:r w:rsidRPr="004E3A63">
        <w:rPr>
          <w:b/>
        </w:rPr>
        <w:t>CODE  ZO</w:t>
      </w:r>
      <w:proofErr w:type="gramEnd"/>
      <w:r w:rsidRPr="004E3A63">
        <w:rPr>
          <w:b/>
        </w:rPr>
        <w:t xml:space="preserve"> 5508-C</w:t>
      </w:r>
    </w:p>
    <w:p w:rsidR="00F00465" w:rsidRDefault="00F00465" w:rsidP="00F00465">
      <w:pPr>
        <w:contextualSpacing/>
        <w:jc w:val="center"/>
        <w:rPr>
          <w:b/>
        </w:rPr>
      </w:pPr>
      <w:r w:rsidRPr="004E3A63">
        <w:rPr>
          <w:b/>
        </w:rPr>
        <w:t xml:space="preserve">ZOOLOGY </w:t>
      </w:r>
      <w:proofErr w:type="gramStart"/>
      <w:r w:rsidRPr="004E3A63">
        <w:rPr>
          <w:b/>
        </w:rPr>
        <w:t>SYLLABUS</w:t>
      </w:r>
      <w:r w:rsidR="00F7184C" w:rsidRPr="004E3A63">
        <w:rPr>
          <w:b/>
        </w:rPr>
        <w:t>ADVANCED  CORE</w:t>
      </w:r>
      <w:proofErr w:type="gramEnd"/>
    </w:p>
    <w:p w:rsidR="00F7184C" w:rsidRPr="004E3A63" w:rsidRDefault="00F7184C" w:rsidP="00F7184C">
      <w:pPr>
        <w:jc w:val="center"/>
        <w:rPr>
          <w:b/>
          <w:u w:val="single"/>
        </w:rPr>
      </w:pPr>
      <w:r w:rsidRPr="004E3A63">
        <w:rPr>
          <w:b/>
        </w:rPr>
        <w:t xml:space="preserve"> TITLE: </w:t>
      </w:r>
      <w:r w:rsidRPr="004E3A63">
        <w:rPr>
          <w:b/>
          <w:u w:val="single"/>
        </w:rPr>
        <w:t xml:space="preserve">ANIMAL PHYSIOLOGY </w:t>
      </w:r>
    </w:p>
    <w:p w:rsidR="00F7184C" w:rsidRPr="004E3A63" w:rsidRDefault="00F7184C" w:rsidP="00F7184C">
      <w:pPr>
        <w:jc w:val="center"/>
        <w:rPr>
          <w:b/>
        </w:rPr>
      </w:pPr>
    </w:p>
    <w:p w:rsidR="00F7184C" w:rsidRPr="004E3A63" w:rsidRDefault="00B53137" w:rsidP="00F7184C">
      <w:r>
        <w:tab/>
        <w:t>CREDITS: 3T+2P</w:t>
      </w:r>
      <w:r>
        <w:tab/>
      </w:r>
      <w:r>
        <w:tab/>
      </w:r>
      <w:r>
        <w:tab/>
      </w:r>
      <w:r>
        <w:tab/>
      </w:r>
      <w:r>
        <w:tab/>
      </w:r>
      <w:r>
        <w:tab/>
      </w:r>
      <w:r w:rsidR="00F00465">
        <w:tab/>
      </w:r>
      <w:proofErr w:type="gramStart"/>
      <w:r w:rsidR="00F7184C" w:rsidRPr="004E3A63">
        <w:t>Hrs :</w:t>
      </w:r>
      <w:proofErr w:type="gramEnd"/>
      <w:r w:rsidR="00F7184C" w:rsidRPr="004E3A63">
        <w:t xml:space="preserve"> 3 T+ 3 P /week                                                                                 </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2"/>
        <w:gridCol w:w="4454"/>
      </w:tblGrid>
      <w:tr w:rsidR="00F7184C" w:rsidRPr="004E3A63" w:rsidTr="00F00465">
        <w:tc>
          <w:tcPr>
            <w:tcW w:w="4775" w:type="dxa"/>
          </w:tcPr>
          <w:p w:rsidR="00F7184C" w:rsidRPr="004E3A63" w:rsidRDefault="00F7184C" w:rsidP="00473F6C">
            <w:pPr>
              <w:rPr>
                <w:b/>
              </w:rPr>
            </w:pPr>
            <w:r w:rsidRPr="004E3A63">
              <w:rPr>
                <w:b/>
              </w:rPr>
              <w:t>OBJECTIVES</w:t>
            </w:r>
          </w:p>
        </w:tc>
        <w:tc>
          <w:tcPr>
            <w:tcW w:w="4467" w:type="dxa"/>
          </w:tcPr>
          <w:p w:rsidR="00F7184C" w:rsidRPr="004E3A63" w:rsidRDefault="00F7184C" w:rsidP="00473F6C">
            <w:pPr>
              <w:rPr>
                <w:b/>
              </w:rPr>
            </w:pPr>
            <w:r w:rsidRPr="004E3A63">
              <w:rPr>
                <w:b/>
              </w:rPr>
              <w:t>LEARNING OUTCOMES</w:t>
            </w:r>
          </w:p>
        </w:tc>
      </w:tr>
      <w:tr w:rsidR="00F7184C" w:rsidRPr="004E3A63" w:rsidTr="00F00465">
        <w:trPr>
          <w:trHeight w:val="3014"/>
        </w:trPr>
        <w:tc>
          <w:tcPr>
            <w:tcW w:w="4775" w:type="dxa"/>
          </w:tcPr>
          <w:p w:rsidR="00F00465" w:rsidRPr="00F00465" w:rsidRDefault="00F00465" w:rsidP="00F00465">
            <w:pPr>
              <w:numPr>
                <w:ilvl w:val="0"/>
                <w:numId w:val="7"/>
              </w:numPr>
              <w:shd w:val="clear" w:color="auto" w:fill="FDFDFD"/>
              <w:spacing w:after="0" w:line="240" w:lineRule="auto"/>
              <w:ind w:left="65"/>
              <w:jc w:val="both"/>
              <w:rPr>
                <w:rFonts w:eastAsia="Times New Roman"/>
                <w:lang w:val="en-US"/>
              </w:rPr>
            </w:pPr>
            <w:r w:rsidRPr="00F00465">
              <w:rPr>
                <w:rFonts w:eastAsia="Times New Roman"/>
                <w:lang w:val="en-US"/>
              </w:rPr>
              <w:t xml:space="preserve">This course reviews the physiology of humans, placing particular emphasis on Digestion ,Respiration, circulation, Muscle,  Excretion, Nervous system </w:t>
            </w:r>
          </w:p>
          <w:p w:rsidR="00F00465" w:rsidRPr="00F00465" w:rsidRDefault="00F00465" w:rsidP="00F00465">
            <w:pPr>
              <w:numPr>
                <w:ilvl w:val="0"/>
                <w:numId w:val="7"/>
              </w:numPr>
              <w:shd w:val="clear" w:color="auto" w:fill="FDFDFD"/>
              <w:spacing w:after="0" w:line="240" w:lineRule="auto"/>
              <w:ind w:left="65"/>
              <w:jc w:val="both"/>
              <w:rPr>
                <w:rFonts w:eastAsia="Times New Roman"/>
                <w:lang w:val="en-US"/>
              </w:rPr>
            </w:pPr>
          </w:p>
          <w:p w:rsidR="00F00465" w:rsidRPr="00F00465" w:rsidRDefault="00F00465" w:rsidP="00F00465">
            <w:pPr>
              <w:numPr>
                <w:ilvl w:val="0"/>
                <w:numId w:val="7"/>
              </w:numPr>
              <w:shd w:val="clear" w:color="auto" w:fill="FDFDFD"/>
              <w:spacing w:after="0" w:line="240" w:lineRule="auto"/>
              <w:ind w:left="65"/>
              <w:jc w:val="both"/>
              <w:rPr>
                <w:rFonts w:eastAsia="Times New Roman"/>
                <w:lang w:val="en-US"/>
              </w:rPr>
            </w:pPr>
            <w:r w:rsidRPr="00F00465">
              <w:rPr>
                <w:rFonts w:eastAsia="Times New Roman"/>
                <w:lang w:val="en-US"/>
              </w:rPr>
              <w:t>The approaches taken include those based on organ systems and a comparative approach describing similar organ systems in different taxa.</w:t>
            </w:r>
          </w:p>
          <w:p w:rsidR="00F00465" w:rsidRPr="00F00465" w:rsidRDefault="00F00465" w:rsidP="00F00465">
            <w:pPr>
              <w:numPr>
                <w:ilvl w:val="0"/>
                <w:numId w:val="7"/>
              </w:numPr>
              <w:shd w:val="clear" w:color="auto" w:fill="FDFDFD"/>
              <w:spacing w:after="0" w:line="240" w:lineRule="auto"/>
              <w:ind w:left="65"/>
              <w:jc w:val="both"/>
              <w:rPr>
                <w:rFonts w:eastAsia="Times New Roman"/>
                <w:lang w:val="en-US"/>
              </w:rPr>
            </w:pPr>
          </w:p>
          <w:p w:rsidR="00F7184C" w:rsidRPr="004E3A63" w:rsidRDefault="00F00465" w:rsidP="00F00465">
            <w:pPr>
              <w:numPr>
                <w:ilvl w:val="0"/>
                <w:numId w:val="7"/>
              </w:numPr>
              <w:autoSpaceDE w:val="0"/>
              <w:autoSpaceDN w:val="0"/>
              <w:adjustRightInd w:val="0"/>
              <w:spacing w:after="40" w:line="240" w:lineRule="auto"/>
              <w:ind w:left="65"/>
            </w:pPr>
            <w:r w:rsidRPr="00F00465">
              <w:rPr>
                <w:rFonts w:eastAsia="Times New Roman"/>
                <w:lang w:val="en-US"/>
              </w:rPr>
              <w:t>Some consideration of how physiological systems are adjusted to function throughout the wide range of environments in which animals live.</w:t>
            </w:r>
          </w:p>
        </w:tc>
        <w:tc>
          <w:tcPr>
            <w:tcW w:w="4467" w:type="dxa"/>
          </w:tcPr>
          <w:p w:rsidR="00F7184C" w:rsidRDefault="00F7184C" w:rsidP="00473F6C">
            <w:pPr>
              <w:pStyle w:val="NormalWeb"/>
              <w:shd w:val="clear" w:color="auto" w:fill="FDFDFD"/>
              <w:spacing w:before="0" w:beforeAutospacing="0" w:after="0" w:afterAutospacing="0"/>
            </w:pPr>
            <w:r w:rsidRPr="004E3A63">
              <w:t>On satisfying the requirements of this course, students will have the knowledge and skills to:</w:t>
            </w:r>
          </w:p>
          <w:p w:rsidR="00F00465" w:rsidRPr="004E3A63" w:rsidRDefault="00F00465" w:rsidP="00473F6C">
            <w:pPr>
              <w:pStyle w:val="NormalWeb"/>
              <w:shd w:val="clear" w:color="auto" w:fill="FDFDFD"/>
              <w:spacing w:before="0" w:beforeAutospacing="0" w:after="0" w:afterAutospacing="0"/>
            </w:pPr>
          </w:p>
          <w:p w:rsidR="00F7184C" w:rsidRPr="004E3A63" w:rsidRDefault="00F7184C" w:rsidP="00473F6C">
            <w:pPr>
              <w:pStyle w:val="NormalWeb"/>
              <w:shd w:val="clear" w:color="auto" w:fill="FDFDFD"/>
              <w:spacing w:before="0" w:beforeAutospacing="0" w:after="0" w:afterAutospacing="0"/>
              <w:jc w:val="both"/>
            </w:pPr>
            <w:r w:rsidRPr="004E3A63">
              <w:t>1. Describe the physiology of major organs and organ systems in humans and other mammals</w:t>
            </w:r>
          </w:p>
          <w:p w:rsidR="00F7184C" w:rsidRPr="004E3A63" w:rsidRDefault="00F7184C" w:rsidP="00473F6C">
            <w:pPr>
              <w:pStyle w:val="NormalWeb"/>
              <w:shd w:val="clear" w:color="auto" w:fill="FDFDFD"/>
              <w:spacing w:before="0" w:beforeAutospacing="0" w:after="0" w:afterAutospacing="0"/>
              <w:jc w:val="both"/>
            </w:pPr>
            <w:r w:rsidRPr="004E3A63">
              <w:br/>
              <w:t>2. Understand and interpret the interplay between different organ systems and cellular responses to environmental change</w:t>
            </w:r>
          </w:p>
          <w:p w:rsidR="00F7184C" w:rsidRPr="004E3A63" w:rsidRDefault="00F7184C" w:rsidP="00473F6C">
            <w:pPr>
              <w:pStyle w:val="NormalWeb"/>
              <w:shd w:val="clear" w:color="auto" w:fill="FDFDFD"/>
              <w:spacing w:before="0" w:beforeAutospacing="0" w:after="0" w:afterAutospacing="0"/>
              <w:jc w:val="both"/>
            </w:pPr>
            <w:r w:rsidRPr="004E3A63">
              <w:br/>
              <w:t>3. Appl</w:t>
            </w:r>
            <w:r w:rsidR="007505C0">
              <w:t xml:space="preserve">y experimental design skills to </w:t>
            </w:r>
            <w:r w:rsidRPr="004E3A63">
              <w:t>understanding population responses and interpreting quantitative data</w:t>
            </w:r>
          </w:p>
          <w:p w:rsidR="00F7184C" w:rsidRPr="004E3A63" w:rsidRDefault="00F7184C" w:rsidP="00473F6C"/>
        </w:tc>
      </w:tr>
    </w:tbl>
    <w:p w:rsidR="00DE4C81" w:rsidRDefault="00DE4C81" w:rsidP="00F7184C">
      <w:pPr>
        <w:spacing w:line="240" w:lineRule="auto"/>
        <w:jc w:val="both"/>
        <w:rPr>
          <w:b/>
        </w:rPr>
      </w:pPr>
    </w:p>
    <w:p w:rsidR="00B53137" w:rsidRDefault="00B53137" w:rsidP="00F7184C">
      <w:pPr>
        <w:contextualSpacing/>
        <w:jc w:val="center"/>
        <w:rPr>
          <w:b/>
        </w:rPr>
      </w:pPr>
    </w:p>
    <w:p w:rsidR="00F7184C" w:rsidRDefault="00F7184C" w:rsidP="00F7184C">
      <w:pPr>
        <w:spacing w:line="240" w:lineRule="auto"/>
        <w:jc w:val="both"/>
        <w:rPr>
          <w:b/>
        </w:rPr>
      </w:pPr>
      <w:r>
        <w:rPr>
          <w:b/>
        </w:rPr>
        <w:t xml:space="preserve">Module </w:t>
      </w:r>
      <w:proofErr w:type="gramStart"/>
      <w:r>
        <w:rPr>
          <w:b/>
        </w:rPr>
        <w:t>I :</w:t>
      </w:r>
      <w:proofErr w:type="gramEnd"/>
      <w:r>
        <w:rPr>
          <w:b/>
        </w:rPr>
        <w:tab/>
      </w:r>
      <w:r>
        <w:rPr>
          <w:b/>
        </w:rPr>
        <w:tab/>
      </w:r>
      <w:r>
        <w:rPr>
          <w:b/>
        </w:rPr>
        <w:tab/>
      </w:r>
      <w:r>
        <w:rPr>
          <w:b/>
        </w:rPr>
        <w:tab/>
      </w:r>
      <w:r>
        <w:rPr>
          <w:b/>
        </w:rPr>
        <w:tab/>
      </w:r>
      <w:r>
        <w:rPr>
          <w:b/>
        </w:rPr>
        <w:tab/>
      </w:r>
      <w:r>
        <w:rPr>
          <w:b/>
        </w:rPr>
        <w:tab/>
      </w:r>
      <w:r>
        <w:rPr>
          <w:b/>
        </w:rPr>
        <w:tab/>
      </w:r>
      <w:r>
        <w:rPr>
          <w:b/>
        </w:rPr>
        <w:tab/>
      </w:r>
      <w:r w:rsidR="00ED6B08">
        <w:rPr>
          <w:b/>
        </w:rPr>
        <w:tab/>
      </w:r>
      <w:r w:rsidR="00ED6B08">
        <w:rPr>
          <w:b/>
        </w:rPr>
        <w:tab/>
      </w:r>
      <w:r w:rsidR="00200575">
        <w:rPr>
          <w:b/>
        </w:rPr>
        <w:t>20 H</w:t>
      </w:r>
      <w:r>
        <w:rPr>
          <w:b/>
        </w:rPr>
        <w:t>rs</w:t>
      </w:r>
    </w:p>
    <w:p w:rsidR="00F7184C" w:rsidRPr="009F5D99" w:rsidRDefault="00F7184C" w:rsidP="0024503F">
      <w:pPr>
        <w:numPr>
          <w:ilvl w:val="0"/>
          <w:numId w:val="8"/>
        </w:numPr>
        <w:spacing w:line="240" w:lineRule="auto"/>
        <w:jc w:val="both"/>
        <w:rPr>
          <w:b/>
        </w:rPr>
      </w:pPr>
      <w:r w:rsidRPr="009F5D99">
        <w:rPr>
          <w:b/>
        </w:rPr>
        <w:t xml:space="preserve">Physiology of Digestion                                                                                   </w:t>
      </w:r>
    </w:p>
    <w:p w:rsidR="00F7184C" w:rsidRPr="009F5D99" w:rsidRDefault="00F7184C" w:rsidP="00F00465">
      <w:pPr>
        <w:tabs>
          <w:tab w:val="num" w:pos="960"/>
        </w:tabs>
        <w:spacing w:after="0" w:line="360" w:lineRule="auto"/>
      </w:pPr>
      <w:r>
        <w:t xml:space="preserve">1.1.  </w:t>
      </w:r>
      <w:r w:rsidRPr="009F5D99">
        <w:t>Definition of digestion and types of digestion – extra and intracellular.</w:t>
      </w:r>
    </w:p>
    <w:p w:rsidR="00F7184C" w:rsidRDefault="00F7184C" w:rsidP="00F00465">
      <w:pPr>
        <w:tabs>
          <w:tab w:val="num" w:pos="960"/>
        </w:tabs>
        <w:spacing w:after="0" w:line="360" w:lineRule="auto"/>
      </w:pPr>
      <w:r>
        <w:t xml:space="preserve">1.2.  </w:t>
      </w:r>
      <w:r w:rsidRPr="009F5D99">
        <w:t>Digestion of Carbohydrates, proteins, lipids and cellulose</w:t>
      </w:r>
      <w:r>
        <w:t>.</w:t>
      </w:r>
    </w:p>
    <w:p w:rsidR="00F7184C" w:rsidRPr="002C5243" w:rsidRDefault="00F7184C" w:rsidP="00F00465">
      <w:pPr>
        <w:tabs>
          <w:tab w:val="num" w:pos="960"/>
        </w:tabs>
        <w:spacing w:after="0" w:line="360" w:lineRule="auto"/>
      </w:pPr>
      <w:r>
        <w:t xml:space="preserve">1.3.  </w:t>
      </w:r>
      <w:r w:rsidRPr="009F5D99">
        <w:t>Gastrointestinal hormones- control of digestion</w:t>
      </w:r>
      <w:r>
        <w:t xml:space="preserve"> in mammals </w:t>
      </w:r>
    </w:p>
    <w:p w:rsidR="00F7184C" w:rsidRPr="009F5D99" w:rsidRDefault="00F7184C" w:rsidP="0024503F">
      <w:pPr>
        <w:numPr>
          <w:ilvl w:val="0"/>
          <w:numId w:val="8"/>
        </w:numPr>
        <w:spacing w:line="240" w:lineRule="auto"/>
        <w:jc w:val="both"/>
        <w:rPr>
          <w:b/>
        </w:rPr>
      </w:pPr>
      <w:r w:rsidRPr="009F5D99">
        <w:rPr>
          <w:b/>
        </w:rPr>
        <w:t xml:space="preserve">Physiology of respiration                                              </w:t>
      </w:r>
    </w:p>
    <w:p w:rsidR="00F7184C" w:rsidRPr="009F5D99" w:rsidRDefault="00F7184C" w:rsidP="00F00465">
      <w:pPr>
        <w:spacing w:after="0" w:line="360" w:lineRule="auto"/>
        <w:jc w:val="both"/>
      </w:pPr>
      <w:r>
        <w:t xml:space="preserve">1.4. </w:t>
      </w:r>
      <w:r w:rsidRPr="009F5D99">
        <w:t xml:space="preserve">Types of respiration – external and internal respiration.  </w:t>
      </w:r>
    </w:p>
    <w:p w:rsidR="00F7184C" w:rsidRPr="009F5D99" w:rsidRDefault="00F7184C" w:rsidP="00F00465">
      <w:pPr>
        <w:tabs>
          <w:tab w:val="left" w:pos="450"/>
        </w:tabs>
        <w:spacing w:after="0" w:line="360" w:lineRule="auto"/>
        <w:ind w:left="450" w:hanging="450"/>
        <w:jc w:val="both"/>
      </w:pPr>
      <w:r>
        <w:t xml:space="preserve">1.5 Transport of oxygen – </w:t>
      </w:r>
      <w:r w:rsidRPr="009F5D99">
        <w:t xml:space="preserve"> Oxygen dissociation curves. </w:t>
      </w:r>
    </w:p>
    <w:p w:rsidR="00F7184C" w:rsidRDefault="00F7184C" w:rsidP="00F00465">
      <w:pPr>
        <w:spacing w:after="0" w:line="360" w:lineRule="auto"/>
        <w:jc w:val="both"/>
      </w:pPr>
      <w:r>
        <w:t xml:space="preserve">1.6 </w:t>
      </w:r>
      <w:r w:rsidRPr="009F5D99">
        <w:t>Transport of CO</w:t>
      </w:r>
      <w:r w:rsidRPr="009F5D99">
        <w:rPr>
          <w:vertAlign w:val="subscript"/>
        </w:rPr>
        <w:t xml:space="preserve">2 </w:t>
      </w:r>
      <w:r w:rsidRPr="009F5D99">
        <w:t>– Chloride shift, Bohr effect.</w:t>
      </w:r>
    </w:p>
    <w:p w:rsidR="00F00465" w:rsidRPr="009F5D99" w:rsidRDefault="00F00465" w:rsidP="00F00465">
      <w:pPr>
        <w:spacing w:after="0" w:line="360" w:lineRule="auto"/>
        <w:jc w:val="both"/>
      </w:pPr>
    </w:p>
    <w:p w:rsidR="00F7184C" w:rsidRDefault="00F7184C" w:rsidP="00F7184C">
      <w:pPr>
        <w:spacing w:line="240" w:lineRule="auto"/>
        <w:jc w:val="both"/>
        <w:rPr>
          <w:b/>
        </w:rPr>
      </w:pPr>
      <w:r>
        <w:rPr>
          <w:b/>
        </w:rPr>
        <w:t xml:space="preserve">Module II </w:t>
      </w:r>
      <w:r>
        <w:rPr>
          <w:b/>
        </w:rPr>
        <w:tab/>
      </w:r>
      <w:r>
        <w:rPr>
          <w:b/>
        </w:rPr>
        <w:tab/>
      </w:r>
      <w:r>
        <w:rPr>
          <w:b/>
        </w:rPr>
        <w:tab/>
      </w:r>
      <w:r>
        <w:rPr>
          <w:b/>
        </w:rPr>
        <w:tab/>
      </w:r>
      <w:r>
        <w:rPr>
          <w:b/>
        </w:rPr>
        <w:tab/>
      </w:r>
      <w:r>
        <w:rPr>
          <w:b/>
        </w:rPr>
        <w:tab/>
      </w:r>
      <w:r>
        <w:rPr>
          <w:b/>
        </w:rPr>
        <w:tab/>
      </w:r>
      <w:r>
        <w:rPr>
          <w:b/>
        </w:rPr>
        <w:tab/>
      </w:r>
      <w:r>
        <w:rPr>
          <w:b/>
        </w:rPr>
        <w:tab/>
      </w:r>
      <w:r w:rsidR="00ED6B08">
        <w:rPr>
          <w:b/>
        </w:rPr>
        <w:tab/>
      </w:r>
      <w:r w:rsidR="00ED6B08">
        <w:rPr>
          <w:b/>
        </w:rPr>
        <w:tab/>
      </w:r>
      <w:r w:rsidR="00200575">
        <w:rPr>
          <w:b/>
        </w:rPr>
        <w:t>20 H</w:t>
      </w:r>
      <w:r>
        <w:rPr>
          <w:b/>
        </w:rPr>
        <w:t xml:space="preserve">rs </w:t>
      </w:r>
    </w:p>
    <w:p w:rsidR="00F7184C" w:rsidRPr="00F325A9" w:rsidRDefault="00F7184C" w:rsidP="0024503F">
      <w:pPr>
        <w:numPr>
          <w:ilvl w:val="0"/>
          <w:numId w:val="8"/>
        </w:numPr>
        <w:spacing w:line="240" w:lineRule="auto"/>
        <w:jc w:val="both"/>
        <w:rPr>
          <w:u w:val="single"/>
        </w:rPr>
      </w:pPr>
      <w:r w:rsidRPr="009F5D99">
        <w:rPr>
          <w:b/>
        </w:rPr>
        <w:t xml:space="preserve">Physiology of Circulation                                                                      </w:t>
      </w:r>
    </w:p>
    <w:p w:rsidR="00F7184C" w:rsidRDefault="00F7184C" w:rsidP="00F00465">
      <w:pPr>
        <w:spacing w:after="0" w:line="360" w:lineRule="auto"/>
        <w:jc w:val="both"/>
      </w:pPr>
      <w:proofErr w:type="gramStart"/>
      <w:r>
        <w:lastRenderedPageBreak/>
        <w:t xml:space="preserve">2.1  </w:t>
      </w:r>
      <w:r w:rsidRPr="009F5D99">
        <w:t>Structure</w:t>
      </w:r>
      <w:proofErr w:type="gramEnd"/>
      <w:r w:rsidRPr="009F5D99">
        <w:t xml:space="preserve"> of mammalian heart and its working mechanism- </w:t>
      </w:r>
    </w:p>
    <w:p w:rsidR="00F7184C" w:rsidRDefault="00F7184C" w:rsidP="00F00465">
      <w:pPr>
        <w:spacing w:after="0" w:line="360" w:lineRule="auto"/>
        <w:jc w:val="both"/>
      </w:pPr>
      <w:proofErr w:type="gramStart"/>
      <w:r>
        <w:t>2.2  Cardiac</w:t>
      </w:r>
      <w:proofErr w:type="gramEnd"/>
      <w:r>
        <w:t xml:space="preserve"> cycle., ECG. </w:t>
      </w:r>
    </w:p>
    <w:p w:rsidR="00F7184C" w:rsidRPr="00F00465" w:rsidRDefault="00F7184C" w:rsidP="00F00465">
      <w:pPr>
        <w:spacing w:after="0" w:line="360" w:lineRule="auto"/>
        <w:jc w:val="both"/>
        <w:rPr>
          <w:b/>
        </w:rPr>
      </w:pPr>
      <w:proofErr w:type="gramStart"/>
      <w:r>
        <w:t xml:space="preserve">2.3  </w:t>
      </w:r>
      <w:r w:rsidRPr="009F5D99">
        <w:t>Myogenic</w:t>
      </w:r>
      <w:proofErr w:type="gramEnd"/>
      <w:r w:rsidRPr="009F5D99">
        <w:t xml:space="preserve"> and neurogenic hearts.</w:t>
      </w:r>
    </w:p>
    <w:p w:rsidR="00F7184C" w:rsidRPr="009F5D99" w:rsidRDefault="00F7184C" w:rsidP="0024503F">
      <w:pPr>
        <w:numPr>
          <w:ilvl w:val="0"/>
          <w:numId w:val="8"/>
        </w:numPr>
        <w:spacing w:line="240" w:lineRule="auto"/>
        <w:jc w:val="both"/>
        <w:rPr>
          <w:b/>
        </w:rPr>
      </w:pPr>
      <w:r w:rsidRPr="009F5D99">
        <w:rPr>
          <w:b/>
        </w:rPr>
        <w:t xml:space="preserve">Physiology of Excretion                                                             </w:t>
      </w:r>
    </w:p>
    <w:p w:rsidR="00F7184C" w:rsidRDefault="00F7184C" w:rsidP="00F00465">
      <w:pPr>
        <w:spacing w:line="360" w:lineRule="auto"/>
        <w:contextualSpacing/>
        <w:jc w:val="both"/>
      </w:pPr>
      <w:r>
        <w:t xml:space="preserve">2.4 </w:t>
      </w:r>
      <w:r w:rsidRPr="009F5D99">
        <w:t xml:space="preserve">Gross organization of mammalian excretory system </w:t>
      </w:r>
    </w:p>
    <w:p w:rsidR="00F7184C" w:rsidRDefault="00F7184C" w:rsidP="00F00465">
      <w:pPr>
        <w:spacing w:line="360" w:lineRule="auto"/>
        <w:contextualSpacing/>
        <w:jc w:val="both"/>
      </w:pPr>
      <w:r>
        <w:t>2.5 S</w:t>
      </w:r>
      <w:r w:rsidRPr="009F5D99">
        <w:t xml:space="preserve">tructure of kidney. </w:t>
      </w:r>
    </w:p>
    <w:p w:rsidR="00F7184C" w:rsidRPr="009F5D99" w:rsidRDefault="00F7184C" w:rsidP="00F00465">
      <w:pPr>
        <w:spacing w:line="360" w:lineRule="auto"/>
        <w:contextualSpacing/>
        <w:jc w:val="both"/>
      </w:pPr>
      <w:r>
        <w:t xml:space="preserve">2.6 </w:t>
      </w:r>
      <w:r w:rsidRPr="009F5D99">
        <w:t>Structure and function of Nephron – Counter current mechanism.</w:t>
      </w:r>
    </w:p>
    <w:p w:rsidR="00F00465" w:rsidRDefault="00F00465" w:rsidP="00F7184C">
      <w:pPr>
        <w:spacing w:line="240" w:lineRule="auto"/>
        <w:jc w:val="both"/>
        <w:rPr>
          <w:b/>
        </w:rPr>
      </w:pPr>
    </w:p>
    <w:p w:rsidR="00F7184C" w:rsidRDefault="00F7184C" w:rsidP="00F7184C">
      <w:pPr>
        <w:spacing w:line="240" w:lineRule="auto"/>
        <w:jc w:val="both"/>
        <w:rPr>
          <w:b/>
        </w:rPr>
      </w:pPr>
      <w:r>
        <w:rPr>
          <w:b/>
        </w:rPr>
        <w:t>Module III</w:t>
      </w:r>
    </w:p>
    <w:p w:rsidR="00F7184C" w:rsidRPr="00136DCB" w:rsidRDefault="00F7184C" w:rsidP="0024503F">
      <w:pPr>
        <w:numPr>
          <w:ilvl w:val="0"/>
          <w:numId w:val="8"/>
        </w:numPr>
        <w:spacing w:line="240" w:lineRule="auto"/>
        <w:jc w:val="both"/>
        <w:rPr>
          <w:b/>
        </w:rPr>
      </w:pPr>
      <w:r w:rsidRPr="00136DCB">
        <w:rPr>
          <w:b/>
        </w:rPr>
        <w:t xml:space="preserve">Physiology of muscle contraction      </w:t>
      </w:r>
      <w:r>
        <w:rPr>
          <w:b/>
        </w:rPr>
        <w:tab/>
      </w:r>
      <w:r>
        <w:rPr>
          <w:b/>
        </w:rPr>
        <w:tab/>
      </w:r>
      <w:r>
        <w:rPr>
          <w:b/>
        </w:rPr>
        <w:tab/>
      </w:r>
      <w:r>
        <w:rPr>
          <w:b/>
        </w:rPr>
        <w:tab/>
      </w:r>
      <w:r w:rsidR="00ED6B08">
        <w:rPr>
          <w:b/>
        </w:rPr>
        <w:tab/>
      </w:r>
      <w:r w:rsidR="00ED6B08">
        <w:rPr>
          <w:b/>
        </w:rPr>
        <w:tab/>
      </w:r>
      <w:r>
        <w:rPr>
          <w:b/>
        </w:rPr>
        <w:t>08</w:t>
      </w:r>
      <w:r w:rsidR="00200575">
        <w:rPr>
          <w:b/>
        </w:rPr>
        <w:t xml:space="preserve"> H</w:t>
      </w:r>
      <w:r>
        <w:rPr>
          <w:b/>
        </w:rPr>
        <w:t xml:space="preserve">rs </w:t>
      </w:r>
    </w:p>
    <w:p w:rsidR="00F7184C" w:rsidRPr="00136DCB" w:rsidRDefault="00F7184C" w:rsidP="00F00465">
      <w:pPr>
        <w:spacing w:after="0" w:line="360" w:lineRule="auto"/>
        <w:jc w:val="both"/>
        <w:rPr>
          <w:b/>
        </w:rPr>
      </w:pPr>
      <w:r>
        <w:t xml:space="preserve">3.1 </w:t>
      </w:r>
      <w:r w:rsidRPr="00136DCB">
        <w:t xml:space="preserve">Ultra structure of skeletal </w:t>
      </w:r>
      <w:r w:rsidRPr="00ED45A3">
        <w:t>muscle</w:t>
      </w:r>
      <w:r w:rsidRPr="00136DCB">
        <w:t xml:space="preserve">. </w:t>
      </w:r>
    </w:p>
    <w:p w:rsidR="00F7184C" w:rsidRPr="00136DCB" w:rsidRDefault="00F7184C" w:rsidP="00F00465">
      <w:pPr>
        <w:spacing w:after="0" w:line="360" w:lineRule="auto"/>
        <w:jc w:val="both"/>
        <w:rPr>
          <w:b/>
        </w:rPr>
      </w:pPr>
      <w:r>
        <w:t xml:space="preserve">3.2 </w:t>
      </w:r>
      <w:r w:rsidRPr="00136DCB">
        <w:t xml:space="preserve">Sliding filament mechanism of muscle contraction. </w:t>
      </w:r>
    </w:p>
    <w:p w:rsidR="00F7184C" w:rsidRDefault="00F7184C" w:rsidP="00F00465">
      <w:pPr>
        <w:spacing w:after="0" w:line="360" w:lineRule="auto"/>
        <w:jc w:val="both"/>
      </w:pPr>
      <w:r>
        <w:t xml:space="preserve">3.3 </w:t>
      </w:r>
      <w:r w:rsidRPr="00136DCB">
        <w:t>Chemical changes during muscle contraction</w:t>
      </w:r>
    </w:p>
    <w:p w:rsidR="00F7184C" w:rsidRDefault="00F7184C" w:rsidP="00F00465">
      <w:pPr>
        <w:spacing w:after="0" w:line="360" w:lineRule="auto"/>
        <w:jc w:val="both"/>
      </w:pPr>
      <w:r>
        <w:t>3.4 Phasic and Tonic contractions</w:t>
      </w:r>
    </w:p>
    <w:p w:rsidR="00F7184C" w:rsidRDefault="00F7184C" w:rsidP="00F7184C">
      <w:pPr>
        <w:spacing w:after="0" w:line="240" w:lineRule="auto"/>
        <w:jc w:val="both"/>
      </w:pPr>
    </w:p>
    <w:p w:rsidR="00F7184C" w:rsidRDefault="00F7184C" w:rsidP="00F7184C">
      <w:pPr>
        <w:spacing w:after="0" w:line="240" w:lineRule="auto"/>
        <w:jc w:val="both"/>
        <w:rPr>
          <w:b/>
        </w:rPr>
      </w:pPr>
      <w:r w:rsidRPr="00000E23">
        <w:rPr>
          <w:b/>
        </w:rPr>
        <w:t>Module IV</w:t>
      </w:r>
    </w:p>
    <w:p w:rsidR="00F00465" w:rsidRPr="00000E23" w:rsidRDefault="00F00465" w:rsidP="00F7184C">
      <w:pPr>
        <w:spacing w:after="0" w:line="240" w:lineRule="auto"/>
        <w:jc w:val="both"/>
        <w:rPr>
          <w:b/>
        </w:rPr>
      </w:pPr>
    </w:p>
    <w:p w:rsidR="00F7184C" w:rsidRPr="00136DCB" w:rsidRDefault="00F7184C" w:rsidP="0024503F">
      <w:pPr>
        <w:numPr>
          <w:ilvl w:val="0"/>
          <w:numId w:val="8"/>
        </w:numPr>
        <w:spacing w:line="240" w:lineRule="auto"/>
        <w:jc w:val="both"/>
      </w:pPr>
      <w:r w:rsidRPr="00136DCB">
        <w:rPr>
          <w:b/>
        </w:rPr>
        <w:t xml:space="preserve">Physiology of nerve impulse </w:t>
      </w:r>
      <w:r>
        <w:rPr>
          <w:b/>
        </w:rPr>
        <w:tab/>
      </w:r>
      <w:r>
        <w:rPr>
          <w:b/>
        </w:rPr>
        <w:tab/>
      </w:r>
      <w:r>
        <w:rPr>
          <w:b/>
        </w:rPr>
        <w:tab/>
      </w:r>
      <w:r>
        <w:rPr>
          <w:b/>
        </w:rPr>
        <w:tab/>
      </w:r>
      <w:r>
        <w:rPr>
          <w:b/>
        </w:rPr>
        <w:tab/>
      </w:r>
      <w:r w:rsidR="00ED6B08">
        <w:rPr>
          <w:b/>
        </w:rPr>
        <w:tab/>
      </w:r>
      <w:r w:rsidR="00ED6B08">
        <w:rPr>
          <w:b/>
        </w:rPr>
        <w:tab/>
      </w:r>
      <w:r>
        <w:rPr>
          <w:b/>
        </w:rPr>
        <w:t>12</w:t>
      </w:r>
      <w:r w:rsidR="00CB5264">
        <w:rPr>
          <w:b/>
        </w:rPr>
        <w:t xml:space="preserve"> H</w:t>
      </w:r>
      <w:r>
        <w:rPr>
          <w:b/>
        </w:rPr>
        <w:t xml:space="preserve">rs </w:t>
      </w:r>
    </w:p>
    <w:p w:rsidR="00F7184C" w:rsidRPr="00ED45A3" w:rsidRDefault="00F7184C" w:rsidP="00F00465">
      <w:pPr>
        <w:pStyle w:val="NoSpacing"/>
        <w:spacing w:line="360" w:lineRule="auto"/>
        <w:rPr>
          <w:rFonts w:ascii="Times New Roman" w:hAnsi="Times New Roman"/>
          <w:sz w:val="24"/>
        </w:rPr>
      </w:pPr>
      <w:proofErr w:type="gramStart"/>
      <w:r>
        <w:rPr>
          <w:rFonts w:ascii="Times New Roman" w:hAnsi="Times New Roman"/>
          <w:sz w:val="24"/>
        </w:rPr>
        <w:t>4.1</w:t>
      </w:r>
      <w:r w:rsidRPr="00ED45A3">
        <w:rPr>
          <w:rFonts w:ascii="Times New Roman" w:hAnsi="Times New Roman"/>
          <w:sz w:val="24"/>
        </w:rPr>
        <w:t>Nature of nerve impulse – resting potential and action potential.</w:t>
      </w:r>
      <w:proofErr w:type="gramEnd"/>
    </w:p>
    <w:p w:rsidR="00F7184C" w:rsidRPr="00ED45A3" w:rsidRDefault="00F7184C" w:rsidP="00F00465">
      <w:pPr>
        <w:pStyle w:val="NoSpacing"/>
        <w:spacing w:line="360" w:lineRule="auto"/>
        <w:rPr>
          <w:rFonts w:ascii="Times New Roman" w:hAnsi="Times New Roman"/>
          <w:sz w:val="24"/>
        </w:rPr>
      </w:pPr>
      <w:proofErr w:type="gramStart"/>
      <w:r>
        <w:rPr>
          <w:rFonts w:ascii="Times New Roman" w:hAnsi="Times New Roman"/>
          <w:sz w:val="24"/>
        </w:rPr>
        <w:t>4.2</w:t>
      </w:r>
      <w:r w:rsidRPr="00ED45A3">
        <w:rPr>
          <w:rFonts w:ascii="Times New Roman" w:hAnsi="Times New Roman"/>
          <w:sz w:val="24"/>
        </w:rPr>
        <w:t xml:space="preserve">  Properties</w:t>
      </w:r>
      <w:proofErr w:type="gramEnd"/>
      <w:r w:rsidRPr="00ED45A3">
        <w:rPr>
          <w:rFonts w:ascii="Times New Roman" w:hAnsi="Times New Roman"/>
          <w:sz w:val="24"/>
        </w:rPr>
        <w:t xml:space="preserve"> of nerve impulse   threshold value, refractory period, all or none response.</w:t>
      </w:r>
    </w:p>
    <w:p w:rsidR="00F7184C" w:rsidRPr="00ED45A3" w:rsidRDefault="00F7184C" w:rsidP="00F00465">
      <w:pPr>
        <w:pStyle w:val="NoSpacing"/>
        <w:spacing w:line="360" w:lineRule="auto"/>
        <w:rPr>
          <w:rFonts w:ascii="Times New Roman" w:hAnsi="Times New Roman"/>
          <w:sz w:val="24"/>
        </w:rPr>
      </w:pPr>
      <w:proofErr w:type="gramStart"/>
      <w:r>
        <w:rPr>
          <w:rFonts w:ascii="Times New Roman" w:hAnsi="Times New Roman"/>
          <w:sz w:val="24"/>
        </w:rPr>
        <w:t xml:space="preserve">4.3 </w:t>
      </w:r>
      <w:r w:rsidRPr="00ED45A3">
        <w:rPr>
          <w:rFonts w:ascii="Times New Roman" w:hAnsi="Times New Roman"/>
          <w:sz w:val="24"/>
        </w:rPr>
        <w:t xml:space="preserve"> Conduction</w:t>
      </w:r>
      <w:proofErr w:type="gramEnd"/>
      <w:r w:rsidRPr="00ED45A3">
        <w:rPr>
          <w:rFonts w:ascii="Times New Roman" w:hAnsi="Times New Roman"/>
          <w:sz w:val="24"/>
        </w:rPr>
        <w:t xml:space="preserve"> of nerve impulse along an axon.</w:t>
      </w:r>
    </w:p>
    <w:p w:rsidR="00F7184C" w:rsidRDefault="00F7184C" w:rsidP="00F00465">
      <w:pPr>
        <w:pStyle w:val="NoSpacing"/>
        <w:spacing w:line="360" w:lineRule="auto"/>
        <w:ind w:left="360" w:hanging="360"/>
        <w:rPr>
          <w:rFonts w:ascii="Times New Roman" w:hAnsi="Times New Roman"/>
          <w:sz w:val="24"/>
        </w:rPr>
      </w:pPr>
      <w:r>
        <w:rPr>
          <w:rFonts w:ascii="Times New Roman" w:hAnsi="Times New Roman"/>
          <w:sz w:val="24"/>
        </w:rPr>
        <w:t>4.4</w:t>
      </w:r>
      <w:r w:rsidRPr="00ED45A3">
        <w:rPr>
          <w:rFonts w:ascii="Times New Roman" w:hAnsi="Times New Roman"/>
          <w:sz w:val="24"/>
        </w:rPr>
        <w:t xml:space="preserve"> Structure of synapse, mechanism of synaptic transmission – electrical and chemical transmissions</w:t>
      </w:r>
    </w:p>
    <w:p w:rsidR="00F00465" w:rsidRPr="00ED45A3" w:rsidRDefault="00F00465" w:rsidP="00F7184C">
      <w:pPr>
        <w:pStyle w:val="NoSpacing"/>
        <w:ind w:left="360" w:hanging="360"/>
        <w:rPr>
          <w:rFonts w:ascii="Times New Roman" w:hAnsi="Times New Roman"/>
          <w:sz w:val="24"/>
        </w:rPr>
      </w:pPr>
    </w:p>
    <w:p w:rsidR="00F7184C" w:rsidRDefault="00F7184C" w:rsidP="0024503F">
      <w:pPr>
        <w:numPr>
          <w:ilvl w:val="0"/>
          <w:numId w:val="15"/>
        </w:numPr>
        <w:ind w:hanging="690"/>
        <w:contextualSpacing/>
        <w:rPr>
          <w:b/>
        </w:rPr>
      </w:pPr>
      <w:r w:rsidRPr="00136DCB">
        <w:rPr>
          <w:b/>
        </w:rPr>
        <w:t xml:space="preserve">Physiology of </w:t>
      </w:r>
      <w:r>
        <w:rPr>
          <w:b/>
        </w:rPr>
        <w:t>Reproduction</w:t>
      </w:r>
    </w:p>
    <w:p w:rsidR="00F7184C" w:rsidRPr="00B53137" w:rsidRDefault="00F7184C" w:rsidP="00F7184C">
      <w:pPr>
        <w:spacing w:line="240" w:lineRule="auto"/>
      </w:pPr>
      <w:r>
        <w:t>4.5. Mammalian male &amp; female reproductive anatomy-</w:t>
      </w:r>
      <w:r w:rsidRPr="00136DCB">
        <w:t xml:space="preserve"> Male and </w:t>
      </w:r>
      <w:proofErr w:type="gramStart"/>
      <w:r w:rsidRPr="00136DCB">
        <w:t>female</w:t>
      </w:r>
      <w:r>
        <w:t xml:space="preserve">reproductive </w:t>
      </w:r>
      <w:r w:rsidRPr="00136DCB">
        <w:t xml:space="preserve"> hormones</w:t>
      </w:r>
      <w:proofErr w:type="gramEnd"/>
    </w:p>
    <w:p w:rsidR="00DE4C81" w:rsidRDefault="00DE4C81" w:rsidP="00F7184C">
      <w:pPr>
        <w:jc w:val="center"/>
        <w:rPr>
          <w:b/>
        </w:rPr>
      </w:pPr>
    </w:p>
    <w:p w:rsidR="00ED6B08" w:rsidRDefault="00ED6B08" w:rsidP="00E56A83">
      <w:pPr>
        <w:rPr>
          <w:b/>
        </w:rPr>
      </w:pPr>
    </w:p>
    <w:p w:rsidR="00ED6B08" w:rsidRDefault="00ED6B08" w:rsidP="00F7184C">
      <w:pPr>
        <w:jc w:val="center"/>
        <w:rPr>
          <w:b/>
        </w:rPr>
      </w:pPr>
    </w:p>
    <w:p w:rsidR="00ED6B08" w:rsidRDefault="00ED6B08" w:rsidP="00F7184C">
      <w:pPr>
        <w:jc w:val="center"/>
        <w:rPr>
          <w:b/>
        </w:rPr>
      </w:pPr>
    </w:p>
    <w:p w:rsidR="00ED6B08" w:rsidRDefault="00ED6B08" w:rsidP="00F7184C">
      <w:pPr>
        <w:jc w:val="center"/>
        <w:rPr>
          <w:b/>
        </w:rPr>
      </w:pPr>
    </w:p>
    <w:p w:rsidR="00CD587A" w:rsidRDefault="00CD587A" w:rsidP="00F7184C">
      <w:pPr>
        <w:jc w:val="center"/>
        <w:rPr>
          <w:b/>
        </w:rPr>
      </w:pPr>
    </w:p>
    <w:p w:rsidR="00CD587A" w:rsidRDefault="00CD587A" w:rsidP="00F7184C">
      <w:pPr>
        <w:jc w:val="center"/>
        <w:rPr>
          <w:b/>
        </w:rPr>
      </w:pPr>
    </w:p>
    <w:p w:rsidR="00ED6B08" w:rsidRDefault="00ED6B08" w:rsidP="00F7184C">
      <w:pPr>
        <w:jc w:val="center"/>
        <w:rPr>
          <w:b/>
        </w:rPr>
      </w:pPr>
    </w:p>
    <w:p w:rsidR="00F7184C" w:rsidRPr="00EE07A5" w:rsidRDefault="00F7184C" w:rsidP="00F7184C">
      <w:pPr>
        <w:jc w:val="center"/>
        <w:rPr>
          <w:b/>
        </w:rPr>
      </w:pPr>
      <w:r w:rsidRPr="00EE07A5">
        <w:rPr>
          <w:b/>
        </w:rPr>
        <w:lastRenderedPageBreak/>
        <w:t>BLUE PRINT</w:t>
      </w:r>
    </w:p>
    <w:p w:rsidR="00F7184C" w:rsidRPr="00EE07A5" w:rsidRDefault="00F7184C" w:rsidP="00F7184C">
      <w:pPr>
        <w:jc w:val="center"/>
        <w:rPr>
          <w:b/>
        </w:rPr>
      </w:pPr>
      <w:r w:rsidRPr="00EE07A5">
        <w:rPr>
          <w:b/>
        </w:rPr>
        <w:t>III Year B.Sc.</w:t>
      </w:r>
      <w:proofErr w:type="gramStart"/>
      <w:r w:rsidRPr="00EE07A5">
        <w:rPr>
          <w:b/>
        </w:rPr>
        <w:t>,  Zoology</w:t>
      </w:r>
      <w:proofErr w:type="gramEnd"/>
    </w:p>
    <w:p w:rsidR="00F7184C" w:rsidRPr="00EE07A5" w:rsidRDefault="00F7184C" w:rsidP="00F7184C">
      <w:pPr>
        <w:jc w:val="center"/>
        <w:rPr>
          <w:b/>
          <w:u w:val="single"/>
        </w:rPr>
      </w:pPr>
      <w:r w:rsidRPr="00EE07A5">
        <w:rPr>
          <w:b/>
        </w:rPr>
        <w:t xml:space="preserve">Course:    </w:t>
      </w:r>
      <w:proofErr w:type="gramStart"/>
      <w:r w:rsidRPr="00EE07A5">
        <w:rPr>
          <w:b/>
        </w:rPr>
        <w:t>ADVANCED  CORE</w:t>
      </w:r>
      <w:proofErr w:type="gramEnd"/>
      <w:r w:rsidRPr="00EE07A5">
        <w:rPr>
          <w:b/>
        </w:rPr>
        <w:t xml:space="preserve">,  TITLE: </w:t>
      </w:r>
      <w:r w:rsidRPr="00EE07A5">
        <w:rPr>
          <w:b/>
          <w:u w:val="single"/>
        </w:rPr>
        <w:t xml:space="preserve">ANIMAL PHYSIOLOGY </w:t>
      </w:r>
    </w:p>
    <w:p w:rsidR="00F7184C" w:rsidRPr="00EE07A5" w:rsidRDefault="00F7184C" w:rsidP="00F7184C">
      <w:pPr>
        <w:jc w:val="center"/>
        <w:rPr>
          <w:b/>
        </w:rPr>
      </w:pPr>
      <w:r w:rsidRPr="00EE07A5">
        <w:rPr>
          <w:b/>
        </w:rPr>
        <w:t xml:space="preserve">at the end of </w:t>
      </w:r>
      <w:r w:rsidRPr="00EE07A5">
        <w:rPr>
          <w:b/>
          <w:u w:val="single"/>
        </w:rPr>
        <w:t>V</w:t>
      </w:r>
      <w:r w:rsidRPr="00EE07A5">
        <w:rPr>
          <w:b/>
        </w:rPr>
        <w:t xml:space="preserve"> Semester </w:t>
      </w:r>
    </w:p>
    <w:p w:rsidR="00F7184C" w:rsidRPr="00EE07A5" w:rsidRDefault="00F7184C" w:rsidP="00F7184C">
      <w:pPr>
        <w:jc w:val="center"/>
        <w:rPr>
          <w:b/>
        </w:rPr>
      </w:pPr>
      <w:r w:rsidRPr="00EE07A5">
        <w:rPr>
          <w:b/>
        </w:rPr>
        <w:t>Under CBCS Pattern</w:t>
      </w:r>
    </w:p>
    <w:tbl>
      <w:tblPr>
        <w:tblW w:w="946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12"/>
        <w:gridCol w:w="1245"/>
        <w:gridCol w:w="1260"/>
        <w:gridCol w:w="1251"/>
        <w:gridCol w:w="1350"/>
        <w:gridCol w:w="1350"/>
      </w:tblGrid>
      <w:tr w:rsidR="00F7184C" w:rsidRPr="00ED6B08" w:rsidTr="00ED6B08">
        <w:tc>
          <w:tcPr>
            <w:tcW w:w="3012" w:type="dxa"/>
          </w:tcPr>
          <w:p w:rsidR="00F7184C" w:rsidRPr="00ED6B08" w:rsidRDefault="00F7184C" w:rsidP="00473F6C">
            <w:pPr>
              <w:spacing w:after="0" w:line="240" w:lineRule="auto"/>
              <w:jc w:val="center"/>
            </w:pPr>
            <w:r w:rsidRPr="00ED6B08">
              <w:t xml:space="preserve">Module Name </w:t>
            </w:r>
          </w:p>
        </w:tc>
        <w:tc>
          <w:tcPr>
            <w:tcW w:w="2505" w:type="dxa"/>
            <w:gridSpan w:val="2"/>
          </w:tcPr>
          <w:p w:rsidR="00F7184C" w:rsidRPr="00ED6B08" w:rsidRDefault="00F7184C" w:rsidP="00473F6C">
            <w:pPr>
              <w:spacing w:after="0" w:line="240" w:lineRule="auto"/>
              <w:jc w:val="center"/>
            </w:pPr>
            <w:r w:rsidRPr="00ED6B08">
              <w:t>PART I</w:t>
            </w:r>
          </w:p>
          <w:p w:rsidR="00F7184C" w:rsidRPr="00ED6B08" w:rsidRDefault="00F7184C" w:rsidP="00473F6C">
            <w:pPr>
              <w:spacing w:after="0" w:line="240" w:lineRule="auto"/>
              <w:jc w:val="center"/>
            </w:pPr>
            <w:r w:rsidRPr="00ED6B08">
              <w:t xml:space="preserve"> Essay Type Questions</w:t>
            </w:r>
          </w:p>
          <w:p w:rsidR="00F7184C" w:rsidRPr="00ED6B08" w:rsidRDefault="00F7184C" w:rsidP="00473F6C">
            <w:pPr>
              <w:spacing w:after="0" w:line="240" w:lineRule="auto"/>
              <w:jc w:val="center"/>
            </w:pPr>
          </w:p>
        </w:tc>
        <w:tc>
          <w:tcPr>
            <w:tcW w:w="1251" w:type="dxa"/>
            <w:vMerge w:val="restart"/>
          </w:tcPr>
          <w:p w:rsidR="00F7184C" w:rsidRPr="00ED6B08" w:rsidRDefault="00F7184C" w:rsidP="00473F6C">
            <w:pPr>
              <w:spacing w:after="0" w:line="240" w:lineRule="auto"/>
              <w:jc w:val="center"/>
            </w:pPr>
            <w:r w:rsidRPr="00ED6B08">
              <w:t>Part II Short Answer Questions</w:t>
            </w:r>
          </w:p>
        </w:tc>
        <w:tc>
          <w:tcPr>
            <w:tcW w:w="1350" w:type="dxa"/>
            <w:vMerge w:val="restart"/>
          </w:tcPr>
          <w:p w:rsidR="00F7184C" w:rsidRPr="00ED6B08" w:rsidRDefault="00F7184C" w:rsidP="00473F6C">
            <w:pPr>
              <w:spacing w:after="0" w:line="240" w:lineRule="auto"/>
              <w:jc w:val="center"/>
            </w:pPr>
            <w:r w:rsidRPr="00ED6B08">
              <w:t>Part III</w:t>
            </w:r>
          </w:p>
          <w:p w:rsidR="00F7184C" w:rsidRPr="00ED6B08" w:rsidRDefault="00F7184C" w:rsidP="00473F6C">
            <w:pPr>
              <w:spacing w:after="0" w:line="240" w:lineRule="auto"/>
              <w:jc w:val="center"/>
            </w:pPr>
            <w:r w:rsidRPr="00ED6B08">
              <w:t xml:space="preserve">Very Short Answer Type Questions </w:t>
            </w:r>
          </w:p>
        </w:tc>
        <w:tc>
          <w:tcPr>
            <w:tcW w:w="1350" w:type="dxa"/>
            <w:vMerge w:val="restart"/>
          </w:tcPr>
          <w:p w:rsidR="00F7184C" w:rsidRPr="00ED6B08" w:rsidRDefault="00F7184C" w:rsidP="00473F6C">
            <w:pPr>
              <w:spacing w:after="0" w:line="240" w:lineRule="auto"/>
              <w:jc w:val="center"/>
            </w:pPr>
            <w:r w:rsidRPr="00ED6B08">
              <w:t xml:space="preserve">Marks Allotted to the Chapter </w:t>
            </w:r>
          </w:p>
        </w:tc>
      </w:tr>
      <w:tr w:rsidR="00F7184C" w:rsidRPr="00ED6B08" w:rsidTr="00ED6B08">
        <w:tc>
          <w:tcPr>
            <w:tcW w:w="3012" w:type="dxa"/>
          </w:tcPr>
          <w:p w:rsidR="00F7184C" w:rsidRPr="00ED6B08" w:rsidRDefault="00F7184C" w:rsidP="00473F6C">
            <w:pPr>
              <w:pStyle w:val="ListParagraph"/>
              <w:jc w:val="both"/>
            </w:pPr>
          </w:p>
        </w:tc>
        <w:tc>
          <w:tcPr>
            <w:tcW w:w="1245" w:type="dxa"/>
          </w:tcPr>
          <w:p w:rsidR="00F7184C" w:rsidRPr="00ED6B08" w:rsidRDefault="00F7184C" w:rsidP="00473F6C">
            <w:pPr>
              <w:spacing w:after="0" w:line="720" w:lineRule="auto"/>
              <w:jc w:val="center"/>
            </w:pPr>
            <w:r w:rsidRPr="00ED6B08">
              <w:t>Section A</w:t>
            </w:r>
          </w:p>
        </w:tc>
        <w:tc>
          <w:tcPr>
            <w:tcW w:w="1260" w:type="dxa"/>
          </w:tcPr>
          <w:p w:rsidR="00F7184C" w:rsidRPr="00ED6B08" w:rsidRDefault="00F7184C" w:rsidP="00473F6C">
            <w:pPr>
              <w:spacing w:after="0" w:line="720" w:lineRule="auto"/>
              <w:jc w:val="center"/>
            </w:pPr>
            <w:r w:rsidRPr="00ED6B08">
              <w:t>SectionB</w:t>
            </w:r>
          </w:p>
        </w:tc>
        <w:tc>
          <w:tcPr>
            <w:tcW w:w="1251" w:type="dxa"/>
            <w:vMerge/>
          </w:tcPr>
          <w:p w:rsidR="00F7184C" w:rsidRPr="00ED6B08" w:rsidRDefault="00F7184C" w:rsidP="00473F6C">
            <w:pPr>
              <w:spacing w:after="0" w:line="720" w:lineRule="auto"/>
              <w:jc w:val="center"/>
            </w:pPr>
          </w:p>
        </w:tc>
        <w:tc>
          <w:tcPr>
            <w:tcW w:w="1350" w:type="dxa"/>
            <w:vMerge/>
          </w:tcPr>
          <w:p w:rsidR="00F7184C" w:rsidRPr="00ED6B08" w:rsidRDefault="00F7184C" w:rsidP="00473F6C">
            <w:pPr>
              <w:spacing w:after="0" w:line="720" w:lineRule="auto"/>
              <w:jc w:val="center"/>
            </w:pPr>
          </w:p>
        </w:tc>
        <w:tc>
          <w:tcPr>
            <w:tcW w:w="1350" w:type="dxa"/>
            <w:vMerge/>
          </w:tcPr>
          <w:p w:rsidR="00F7184C" w:rsidRPr="00ED6B08" w:rsidRDefault="00F7184C" w:rsidP="00473F6C">
            <w:pPr>
              <w:spacing w:after="0" w:line="720" w:lineRule="auto"/>
              <w:jc w:val="center"/>
            </w:pPr>
          </w:p>
        </w:tc>
      </w:tr>
      <w:tr w:rsidR="00F7184C" w:rsidRPr="00ED6B08" w:rsidTr="00ED6B08">
        <w:tc>
          <w:tcPr>
            <w:tcW w:w="3012" w:type="dxa"/>
          </w:tcPr>
          <w:p w:rsidR="00F7184C" w:rsidRPr="00ED6B08" w:rsidRDefault="00ED6B08" w:rsidP="00ED6B08">
            <w:pPr>
              <w:ind w:left="101"/>
            </w:pPr>
            <w:r w:rsidRPr="00ED6B08">
              <w:rPr>
                <w:b/>
              </w:rPr>
              <w:t xml:space="preserve">I. </w:t>
            </w:r>
            <w:r w:rsidR="00F7184C" w:rsidRPr="00ED6B08">
              <w:t>Physiology of Digestion, Physiology of respiration</w:t>
            </w:r>
          </w:p>
        </w:tc>
        <w:tc>
          <w:tcPr>
            <w:tcW w:w="1245" w:type="dxa"/>
          </w:tcPr>
          <w:p w:rsidR="00F7184C" w:rsidRPr="00ED6B08" w:rsidRDefault="00F7184C" w:rsidP="00473F6C">
            <w:pPr>
              <w:spacing w:after="0" w:line="720" w:lineRule="auto"/>
              <w:jc w:val="center"/>
            </w:pPr>
            <w:r w:rsidRPr="00ED6B08">
              <w:t>2</w:t>
            </w:r>
          </w:p>
        </w:tc>
        <w:tc>
          <w:tcPr>
            <w:tcW w:w="1260" w:type="dxa"/>
          </w:tcPr>
          <w:p w:rsidR="00F7184C" w:rsidRPr="00ED6B08" w:rsidRDefault="00F7184C" w:rsidP="00473F6C">
            <w:pPr>
              <w:spacing w:after="0" w:line="720" w:lineRule="auto"/>
              <w:jc w:val="center"/>
            </w:pPr>
          </w:p>
        </w:tc>
        <w:tc>
          <w:tcPr>
            <w:tcW w:w="1251" w:type="dxa"/>
          </w:tcPr>
          <w:p w:rsidR="00F7184C" w:rsidRPr="00ED6B08" w:rsidRDefault="00F7184C" w:rsidP="00473F6C">
            <w:pPr>
              <w:spacing w:after="0" w:line="720" w:lineRule="auto"/>
              <w:jc w:val="center"/>
            </w:pPr>
            <w:r w:rsidRPr="00ED6B08">
              <w:t>02</w:t>
            </w:r>
          </w:p>
        </w:tc>
        <w:tc>
          <w:tcPr>
            <w:tcW w:w="1350" w:type="dxa"/>
          </w:tcPr>
          <w:p w:rsidR="00F7184C" w:rsidRPr="00ED6B08" w:rsidRDefault="00F7184C" w:rsidP="00473F6C">
            <w:pPr>
              <w:spacing w:after="0" w:line="720" w:lineRule="auto"/>
              <w:jc w:val="center"/>
            </w:pPr>
            <w:r w:rsidRPr="00ED6B08">
              <w:t>03</w:t>
            </w:r>
          </w:p>
        </w:tc>
        <w:tc>
          <w:tcPr>
            <w:tcW w:w="1350" w:type="dxa"/>
          </w:tcPr>
          <w:p w:rsidR="00F7184C" w:rsidRPr="00ED6B08" w:rsidRDefault="00F7184C" w:rsidP="00473F6C">
            <w:pPr>
              <w:spacing w:after="0" w:line="720" w:lineRule="auto"/>
              <w:jc w:val="center"/>
            </w:pPr>
            <w:r w:rsidRPr="00ED6B08">
              <w:t>36</w:t>
            </w:r>
          </w:p>
        </w:tc>
      </w:tr>
      <w:tr w:rsidR="00F7184C" w:rsidRPr="00ED6B08" w:rsidTr="00ED6B08">
        <w:trPr>
          <w:trHeight w:val="908"/>
        </w:trPr>
        <w:tc>
          <w:tcPr>
            <w:tcW w:w="3012" w:type="dxa"/>
          </w:tcPr>
          <w:p w:rsidR="00F7184C" w:rsidRPr="00ED6B08" w:rsidRDefault="00ED6B08" w:rsidP="00ED6B08">
            <w:pPr>
              <w:ind w:left="101"/>
            </w:pPr>
            <w:r w:rsidRPr="00ED6B08">
              <w:rPr>
                <w:b/>
              </w:rPr>
              <w:t xml:space="preserve">II. </w:t>
            </w:r>
            <w:r w:rsidR="00F7184C" w:rsidRPr="00ED6B08">
              <w:t>Physiology of  Circulation   Physiology of  Excretion</w:t>
            </w:r>
          </w:p>
        </w:tc>
        <w:tc>
          <w:tcPr>
            <w:tcW w:w="1245" w:type="dxa"/>
          </w:tcPr>
          <w:p w:rsidR="00F7184C" w:rsidRPr="00ED6B08" w:rsidRDefault="00F7184C" w:rsidP="00473F6C">
            <w:pPr>
              <w:spacing w:after="0" w:line="720" w:lineRule="auto"/>
              <w:jc w:val="center"/>
            </w:pPr>
          </w:p>
        </w:tc>
        <w:tc>
          <w:tcPr>
            <w:tcW w:w="1260" w:type="dxa"/>
          </w:tcPr>
          <w:p w:rsidR="00F7184C" w:rsidRPr="00ED6B08" w:rsidRDefault="00F7184C" w:rsidP="00473F6C">
            <w:pPr>
              <w:spacing w:after="0" w:line="720" w:lineRule="auto"/>
              <w:jc w:val="center"/>
            </w:pPr>
            <w:r w:rsidRPr="00ED6B08">
              <w:t>2</w:t>
            </w:r>
          </w:p>
        </w:tc>
        <w:tc>
          <w:tcPr>
            <w:tcW w:w="1251" w:type="dxa"/>
          </w:tcPr>
          <w:p w:rsidR="00F7184C" w:rsidRPr="00ED6B08" w:rsidRDefault="00F7184C" w:rsidP="00473F6C">
            <w:pPr>
              <w:spacing w:after="0" w:line="720" w:lineRule="auto"/>
              <w:jc w:val="center"/>
            </w:pPr>
            <w:r w:rsidRPr="00ED6B08">
              <w:t>02</w:t>
            </w:r>
          </w:p>
        </w:tc>
        <w:tc>
          <w:tcPr>
            <w:tcW w:w="1350" w:type="dxa"/>
          </w:tcPr>
          <w:p w:rsidR="00F7184C" w:rsidRPr="00ED6B08" w:rsidRDefault="00F7184C" w:rsidP="00473F6C">
            <w:pPr>
              <w:spacing w:after="0" w:line="720" w:lineRule="auto"/>
              <w:jc w:val="center"/>
            </w:pPr>
            <w:r w:rsidRPr="00ED6B08">
              <w:t>03</w:t>
            </w:r>
          </w:p>
        </w:tc>
        <w:tc>
          <w:tcPr>
            <w:tcW w:w="1350" w:type="dxa"/>
          </w:tcPr>
          <w:p w:rsidR="00F7184C" w:rsidRPr="00ED6B08" w:rsidRDefault="00F7184C" w:rsidP="00473F6C">
            <w:pPr>
              <w:spacing w:after="0" w:line="720" w:lineRule="auto"/>
              <w:jc w:val="center"/>
            </w:pPr>
            <w:r w:rsidRPr="00ED6B08">
              <w:t>36</w:t>
            </w:r>
          </w:p>
        </w:tc>
      </w:tr>
      <w:tr w:rsidR="00F7184C" w:rsidRPr="00ED6B08" w:rsidTr="00ED6B08">
        <w:tc>
          <w:tcPr>
            <w:tcW w:w="3012" w:type="dxa"/>
          </w:tcPr>
          <w:p w:rsidR="00F7184C" w:rsidRPr="00ED6B08" w:rsidRDefault="00ED6B08" w:rsidP="00ED6B08">
            <w:pPr>
              <w:ind w:left="101"/>
            </w:pPr>
            <w:r w:rsidRPr="00ED6B08">
              <w:rPr>
                <w:b/>
              </w:rPr>
              <w:t xml:space="preserve">III. </w:t>
            </w:r>
            <w:r w:rsidR="00F7184C" w:rsidRPr="00ED6B08">
              <w:t>Physiology of muscle contraction</w:t>
            </w:r>
          </w:p>
        </w:tc>
        <w:tc>
          <w:tcPr>
            <w:tcW w:w="1245" w:type="dxa"/>
          </w:tcPr>
          <w:p w:rsidR="00F7184C" w:rsidRPr="00ED6B08" w:rsidRDefault="00F7184C" w:rsidP="00473F6C">
            <w:pPr>
              <w:spacing w:after="0" w:line="720" w:lineRule="auto"/>
              <w:jc w:val="center"/>
            </w:pPr>
            <w:r w:rsidRPr="00ED6B08">
              <w:t>1</w:t>
            </w:r>
          </w:p>
        </w:tc>
        <w:tc>
          <w:tcPr>
            <w:tcW w:w="1260" w:type="dxa"/>
          </w:tcPr>
          <w:p w:rsidR="00F7184C" w:rsidRPr="00ED6B08" w:rsidRDefault="00F7184C" w:rsidP="00473F6C">
            <w:pPr>
              <w:spacing w:after="0" w:line="720" w:lineRule="auto"/>
              <w:jc w:val="center"/>
            </w:pPr>
          </w:p>
        </w:tc>
        <w:tc>
          <w:tcPr>
            <w:tcW w:w="1251" w:type="dxa"/>
          </w:tcPr>
          <w:p w:rsidR="00F7184C" w:rsidRPr="00ED6B08" w:rsidRDefault="00F7184C" w:rsidP="00473F6C">
            <w:pPr>
              <w:spacing w:after="0" w:line="720" w:lineRule="auto"/>
              <w:jc w:val="center"/>
            </w:pPr>
            <w:r w:rsidRPr="00ED6B08">
              <w:t>01</w:t>
            </w:r>
          </w:p>
        </w:tc>
        <w:tc>
          <w:tcPr>
            <w:tcW w:w="1350" w:type="dxa"/>
          </w:tcPr>
          <w:p w:rsidR="00F7184C" w:rsidRPr="00ED6B08" w:rsidRDefault="00F7184C" w:rsidP="00473F6C">
            <w:pPr>
              <w:spacing w:after="0" w:line="720" w:lineRule="auto"/>
              <w:jc w:val="center"/>
            </w:pPr>
            <w:r w:rsidRPr="00ED6B08">
              <w:t>04</w:t>
            </w:r>
          </w:p>
        </w:tc>
        <w:tc>
          <w:tcPr>
            <w:tcW w:w="1350" w:type="dxa"/>
          </w:tcPr>
          <w:p w:rsidR="00F7184C" w:rsidRPr="00ED6B08" w:rsidRDefault="00F7184C" w:rsidP="00473F6C">
            <w:pPr>
              <w:spacing w:after="0" w:line="720" w:lineRule="auto"/>
              <w:jc w:val="center"/>
            </w:pPr>
            <w:r w:rsidRPr="00ED6B08">
              <w:t>23</w:t>
            </w:r>
          </w:p>
        </w:tc>
      </w:tr>
      <w:tr w:rsidR="00F7184C" w:rsidRPr="00ED6B08" w:rsidTr="00ED6B08">
        <w:tc>
          <w:tcPr>
            <w:tcW w:w="3012" w:type="dxa"/>
          </w:tcPr>
          <w:p w:rsidR="00F7184C" w:rsidRPr="00ED6B08" w:rsidRDefault="00ED6B08" w:rsidP="00ED6B08">
            <w:pPr>
              <w:ind w:left="101"/>
              <w:contextualSpacing/>
            </w:pPr>
            <w:r w:rsidRPr="00ED6B08">
              <w:rPr>
                <w:b/>
              </w:rPr>
              <w:t>IV.</w:t>
            </w:r>
            <w:r w:rsidR="00F7184C" w:rsidRPr="00ED6B08">
              <w:t>Physiology of nerve impulse Physiology of Reproduction</w:t>
            </w:r>
          </w:p>
        </w:tc>
        <w:tc>
          <w:tcPr>
            <w:tcW w:w="1245" w:type="dxa"/>
          </w:tcPr>
          <w:p w:rsidR="00F7184C" w:rsidRPr="00ED6B08" w:rsidRDefault="00F7184C" w:rsidP="00473F6C">
            <w:pPr>
              <w:spacing w:after="0" w:line="720" w:lineRule="auto"/>
              <w:jc w:val="center"/>
            </w:pPr>
          </w:p>
        </w:tc>
        <w:tc>
          <w:tcPr>
            <w:tcW w:w="1260" w:type="dxa"/>
          </w:tcPr>
          <w:p w:rsidR="00F7184C" w:rsidRPr="00ED6B08" w:rsidRDefault="00F7184C" w:rsidP="00473F6C">
            <w:pPr>
              <w:spacing w:after="0" w:line="720" w:lineRule="auto"/>
              <w:jc w:val="center"/>
            </w:pPr>
            <w:r w:rsidRPr="00ED6B08">
              <w:t>1</w:t>
            </w:r>
          </w:p>
        </w:tc>
        <w:tc>
          <w:tcPr>
            <w:tcW w:w="1251" w:type="dxa"/>
          </w:tcPr>
          <w:p w:rsidR="00F7184C" w:rsidRPr="00ED6B08" w:rsidRDefault="00F7184C" w:rsidP="00473F6C">
            <w:pPr>
              <w:spacing w:after="0" w:line="720" w:lineRule="auto"/>
              <w:jc w:val="center"/>
            </w:pPr>
            <w:r w:rsidRPr="00ED6B08">
              <w:t>02</w:t>
            </w:r>
          </w:p>
        </w:tc>
        <w:tc>
          <w:tcPr>
            <w:tcW w:w="1350" w:type="dxa"/>
          </w:tcPr>
          <w:p w:rsidR="00F7184C" w:rsidRPr="00ED6B08" w:rsidRDefault="00F7184C" w:rsidP="00473F6C">
            <w:pPr>
              <w:spacing w:after="0" w:line="720" w:lineRule="auto"/>
              <w:jc w:val="center"/>
            </w:pPr>
            <w:r w:rsidRPr="00ED6B08">
              <w:t>02</w:t>
            </w:r>
          </w:p>
        </w:tc>
        <w:tc>
          <w:tcPr>
            <w:tcW w:w="1350" w:type="dxa"/>
          </w:tcPr>
          <w:p w:rsidR="00F7184C" w:rsidRPr="00ED6B08" w:rsidRDefault="00F7184C" w:rsidP="00473F6C">
            <w:pPr>
              <w:spacing w:after="0" w:line="720" w:lineRule="auto"/>
              <w:jc w:val="center"/>
            </w:pPr>
            <w:r w:rsidRPr="00ED6B08">
              <w:t>24</w:t>
            </w:r>
          </w:p>
        </w:tc>
      </w:tr>
      <w:tr w:rsidR="00F7184C" w:rsidRPr="00ED6B08" w:rsidTr="00ED6B08">
        <w:tc>
          <w:tcPr>
            <w:tcW w:w="3012" w:type="dxa"/>
          </w:tcPr>
          <w:p w:rsidR="00F7184C" w:rsidRPr="00ED6B08" w:rsidRDefault="00F7184C" w:rsidP="00ED6B08">
            <w:pPr>
              <w:ind w:left="101"/>
            </w:pPr>
            <w:r w:rsidRPr="00ED6B08">
              <w:t>Total</w:t>
            </w:r>
          </w:p>
        </w:tc>
        <w:tc>
          <w:tcPr>
            <w:tcW w:w="2505" w:type="dxa"/>
            <w:gridSpan w:val="2"/>
          </w:tcPr>
          <w:p w:rsidR="00F7184C" w:rsidRPr="00ED6B08" w:rsidRDefault="00F7184C" w:rsidP="00473F6C">
            <w:pPr>
              <w:spacing w:after="0" w:line="240" w:lineRule="auto"/>
              <w:jc w:val="center"/>
              <w:rPr>
                <w:sz w:val="20"/>
              </w:rPr>
            </w:pPr>
            <w:r w:rsidRPr="00ED6B08">
              <w:rPr>
                <w:sz w:val="20"/>
              </w:rPr>
              <w:t>06 Essay questions   choice of which 03 to be answered</w:t>
            </w:r>
          </w:p>
        </w:tc>
        <w:tc>
          <w:tcPr>
            <w:tcW w:w="1251" w:type="dxa"/>
          </w:tcPr>
          <w:p w:rsidR="00F7184C" w:rsidRPr="00ED6B08" w:rsidRDefault="00F7184C" w:rsidP="00473F6C">
            <w:pPr>
              <w:spacing w:after="0" w:line="240" w:lineRule="auto"/>
              <w:jc w:val="center"/>
              <w:rPr>
                <w:sz w:val="20"/>
              </w:rPr>
            </w:pPr>
            <w:r w:rsidRPr="00ED6B08">
              <w:rPr>
                <w:sz w:val="20"/>
              </w:rPr>
              <w:t>07 Short answer Questions    choice of which 4 to be answered</w:t>
            </w:r>
          </w:p>
        </w:tc>
        <w:tc>
          <w:tcPr>
            <w:tcW w:w="1350" w:type="dxa"/>
          </w:tcPr>
          <w:p w:rsidR="00F7184C" w:rsidRPr="00ED6B08" w:rsidRDefault="00F7184C" w:rsidP="00473F6C">
            <w:pPr>
              <w:spacing w:after="0" w:line="240" w:lineRule="auto"/>
              <w:jc w:val="center"/>
              <w:rPr>
                <w:sz w:val="20"/>
              </w:rPr>
            </w:pPr>
            <w:r w:rsidRPr="00ED6B08">
              <w:rPr>
                <w:sz w:val="20"/>
              </w:rPr>
              <w:t xml:space="preserve">12 Very short answer question   choice of which 10 to be answered </w:t>
            </w:r>
          </w:p>
        </w:tc>
        <w:tc>
          <w:tcPr>
            <w:tcW w:w="1350" w:type="dxa"/>
          </w:tcPr>
          <w:p w:rsidR="00F7184C" w:rsidRPr="00ED6B08" w:rsidRDefault="00F7184C" w:rsidP="00473F6C">
            <w:pPr>
              <w:spacing w:after="0" w:line="240" w:lineRule="auto"/>
              <w:jc w:val="center"/>
              <w:rPr>
                <w:sz w:val="20"/>
              </w:rPr>
            </w:pPr>
            <w:r w:rsidRPr="00ED6B08">
              <w:rPr>
                <w:b/>
                <w:sz w:val="20"/>
              </w:rPr>
              <w:t>Total 119</w:t>
            </w:r>
            <w:r w:rsidRPr="00ED6B08">
              <w:rPr>
                <w:sz w:val="20"/>
              </w:rPr>
              <w:t xml:space="preserve">  Marks</w:t>
            </w:r>
          </w:p>
          <w:p w:rsidR="00ED6B08" w:rsidRDefault="00F7184C" w:rsidP="00473F6C">
            <w:pPr>
              <w:spacing w:after="0" w:line="240" w:lineRule="auto"/>
              <w:jc w:val="center"/>
              <w:rPr>
                <w:sz w:val="20"/>
              </w:rPr>
            </w:pPr>
            <w:r w:rsidRPr="00ED6B08">
              <w:rPr>
                <w:sz w:val="20"/>
              </w:rPr>
              <w:t xml:space="preserve">Of which choice of </w:t>
            </w:r>
          </w:p>
          <w:p w:rsidR="00F7184C" w:rsidRPr="00ED6B08" w:rsidRDefault="00F7184C" w:rsidP="00473F6C">
            <w:pPr>
              <w:spacing w:after="0" w:line="240" w:lineRule="auto"/>
              <w:jc w:val="center"/>
              <w:rPr>
                <w:sz w:val="20"/>
              </w:rPr>
            </w:pPr>
            <w:r w:rsidRPr="00ED6B08">
              <w:rPr>
                <w:b/>
                <w:sz w:val="20"/>
              </w:rPr>
              <w:t>70 Marks</w:t>
            </w:r>
            <w:r w:rsidRPr="00ED6B08">
              <w:rPr>
                <w:sz w:val="20"/>
              </w:rPr>
              <w:t xml:space="preserve"> to be answered </w:t>
            </w:r>
          </w:p>
        </w:tc>
      </w:tr>
    </w:tbl>
    <w:p w:rsidR="00F7184C" w:rsidRPr="00EE07A5" w:rsidRDefault="00F7184C" w:rsidP="00F7184C">
      <w:pPr>
        <w:jc w:val="center"/>
        <w:rPr>
          <w:b/>
        </w:rPr>
      </w:pPr>
    </w:p>
    <w:p w:rsidR="00F7184C" w:rsidRPr="00EE07A5" w:rsidRDefault="00F7184C" w:rsidP="00F7184C">
      <w:pPr>
        <w:jc w:val="center"/>
        <w:rPr>
          <w:b/>
        </w:rPr>
      </w:pPr>
    </w:p>
    <w:p w:rsidR="00F7184C" w:rsidRDefault="00F7184C" w:rsidP="0084598D">
      <w:pPr>
        <w:rPr>
          <w:b/>
        </w:rPr>
      </w:pPr>
    </w:p>
    <w:p w:rsidR="00DE4C81" w:rsidRDefault="00DE4C81" w:rsidP="0084598D">
      <w:pPr>
        <w:rPr>
          <w:b/>
        </w:rPr>
      </w:pPr>
    </w:p>
    <w:p w:rsidR="00ED6B08" w:rsidRDefault="00ED6B08" w:rsidP="0084598D">
      <w:pPr>
        <w:rPr>
          <w:b/>
        </w:rPr>
      </w:pPr>
    </w:p>
    <w:p w:rsidR="00ED6B08" w:rsidRDefault="00ED6B08" w:rsidP="0084598D">
      <w:pPr>
        <w:rPr>
          <w:b/>
        </w:rPr>
      </w:pPr>
    </w:p>
    <w:p w:rsidR="00ED6B08" w:rsidRDefault="00ED6B08" w:rsidP="0084598D">
      <w:pPr>
        <w:rPr>
          <w:b/>
        </w:rPr>
      </w:pPr>
    </w:p>
    <w:p w:rsidR="00CD587A" w:rsidRDefault="00CD587A" w:rsidP="0084598D">
      <w:pPr>
        <w:rPr>
          <w:b/>
        </w:rPr>
      </w:pPr>
    </w:p>
    <w:p w:rsidR="00ED6B08" w:rsidRDefault="00ED6B08" w:rsidP="0084598D">
      <w:pPr>
        <w:rPr>
          <w:b/>
        </w:rPr>
      </w:pPr>
    </w:p>
    <w:p w:rsidR="00F7184C" w:rsidRDefault="00F7184C" w:rsidP="00F7184C">
      <w:pPr>
        <w:jc w:val="center"/>
        <w:rPr>
          <w:b/>
        </w:rPr>
      </w:pPr>
    </w:p>
    <w:p w:rsidR="00F7184C" w:rsidRPr="0084598D" w:rsidRDefault="00F7184C" w:rsidP="00F7184C">
      <w:pPr>
        <w:jc w:val="center"/>
        <w:rPr>
          <w:b/>
        </w:rPr>
      </w:pPr>
      <w:r w:rsidRPr="0084598D">
        <w:rPr>
          <w:b/>
        </w:rPr>
        <w:lastRenderedPageBreak/>
        <w:t xml:space="preserve">MODEL QUESTION PAPER </w:t>
      </w:r>
    </w:p>
    <w:p w:rsidR="00F7184C" w:rsidRPr="0084598D" w:rsidRDefault="00F7184C" w:rsidP="00ED6B08">
      <w:pPr>
        <w:spacing w:after="0" w:line="240" w:lineRule="auto"/>
        <w:jc w:val="center"/>
        <w:rPr>
          <w:b/>
        </w:rPr>
      </w:pPr>
      <w:r w:rsidRPr="0084598D">
        <w:rPr>
          <w:b/>
        </w:rPr>
        <w:t>P R GOVERNMENT COLLEGE (AUTONOMOUS), KAKINADA</w:t>
      </w:r>
    </w:p>
    <w:p w:rsidR="00F7184C" w:rsidRPr="0084598D" w:rsidRDefault="00F7184C" w:rsidP="00ED6B08">
      <w:pPr>
        <w:spacing w:after="0" w:line="240" w:lineRule="auto"/>
        <w:jc w:val="center"/>
        <w:rPr>
          <w:b/>
        </w:rPr>
      </w:pPr>
      <w:r w:rsidRPr="0084598D">
        <w:rPr>
          <w:b/>
        </w:rPr>
        <w:t xml:space="preserve">III </w:t>
      </w:r>
      <w:proofErr w:type="gramStart"/>
      <w:r w:rsidRPr="0084598D">
        <w:rPr>
          <w:b/>
        </w:rPr>
        <w:t>Year  B.Sc</w:t>
      </w:r>
      <w:proofErr w:type="gramEnd"/>
      <w:r w:rsidRPr="0084598D">
        <w:rPr>
          <w:b/>
        </w:rPr>
        <w:t xml:space="preserve">.,  ADVANCED  CORE, TITLE  </w:t>
      </w:r>
      <w:r w:rsidRPr="0084598D">
        <w:rPr>
          <w:b/>
          <w:u w:val="single"/>
        </w:rPr>
        <w:t>ANIMAL PHYSIOLOGY</w:t>
      </w:r>
    </w:p>
    <w:p w:rsidR="00F7184C" w:rsidRPr="0084598D" w:rsidRDefault="00F7184C" w:rsidP="00ED6B08">
      <w:pPr>
        <w:spacing w:after="0" w:line="240" w:lineRule="auto"/>
        <w:jc w:val="center"/>
        <w:rPr>
          <w:b/>
        </w:rPr>
      </w:pPr>
      <w:proofErr w:type="gramStart"/>
      <w:r w:rsidRPr="0084598D">
        <w:rPr>
          <w:b/>
        </w:rPr>
        <w:t>at</w:t>
      </w:r>
      <w:proofErr w:type="gramEnd"/>
      <w:r w:rsidRPr="0084598D">
        <w:rPr>
          <w:b/>
        </w:rPr>
        <w:t xml:space="preserve"> the end of V Semester (CBCS)   W.E.F., 2016-17</w:t>
      </w:r>
    </w:p>
    <w:p w:rsidR="00F7184C" w:rsidRPr="0084598D" w:rsidRDefault="00B53137" w:rsidP="00F7184C">
      <w:pPr>
        <w:pBdr>
          <w:bottom w:val="single" w:sz="6" w:space="1" w:color="auto"/>
        </w:pBdr>
        <w:jc w:val="both"/>
        <w:rPr>
          <w:b/>
        </w:rPr>
      </w:pPr>
      <w:r>
        <w:rPr>
          <w:b/>
        </w:rPr>
        <w:t>Max Marks 70</w:t>
      </w:r>
      <w:r>
        <w:rPr>
          <w:b/>
        </w:rPr>
        <w:tab/>
      </w:r>
      <w:r>
        <w:rPr>
          <w:b/>
        </w:rPr>
        <w:tab/>
      </w:r>
      <w:r>
        <w:rPr>
          <w:b/>
        </w:rPr>
        <w:tab/>
      </w:r>
      <w:r>
        <w:rPr>
          <w:b/>
        </w:rPr>
        <w:tab/>
      </w:r>
      <w:r>
        <w:rPr>
          <w:b/>
        </w:rPr>
        <w:tab/>
      </w:r>
      <w:r>
        <w:rPr>
          <w:b/>
        </w:rPr>
        <w:tab/>
      </w:r>
      <w:r>
        <w:rPr>
          <w:b/>
        </w:rPr>
        <w:tab/>
      </w:r>
      <w:r>
        <w:rPr>
          <w:b/>
        </w:rPr>
        <w:tab/>
      </w:r>
      <w:r w:rsidR="00F7184C" w:rsidRPr="0084598D">
        <w:rPr>
          <w:b/>
        </w:rPr>
        <w:t>Time 3 hrs.</w:t>
      </w:r>
    </w:p>
    <w:p w:rsidR="00F7184C" w:rsidRPr="0084598D" w:rsidRDefault="00F7184C" w:rsidP="00F7184C">
      <w:pPr>
        <w:jc w:val="center"/>
        <w:rPr>
          <w:b/>
        </w:rPr>
      </w:pPr>
      <w:r w:rsidRPr="0084598D">
        <w:rPr>
          <w:b/>
        </w:rPr>
        <w:t>PART I</w:t>
      </w:r>
    </w:p>
    <w:p w:rsidR="00F7184C" w:rsidRPr="0084598D" w:rsidRDefault="00F7184C" w:rsidP="00F7184C">
      <w:pPr>
        <w:jc w:val="both"/>
        <w:rPr>
          <w:b/>
        </w:rPr>
      </w:pPr>
      <w:r w:rsidRPr="0084598D">
        <w:rPr>
          <w:b/>
        </w:rPr>
        <w:t xml:space="preserve">Note: Answer any </w:t>
      </w:r>
      <w:r w:rsidRPr="0084598D">
        <w:rPr>
          <w:b/>
          <w:u w:val="single"/>
        </w:rPr>
        <w:t xml:space="preserve">THREE </w:t>
      </w:r>
      <w:r w:rsidRPr="0084598D">
        <w:rPr>
          <w:b/>
        </w:rPr>
        <w:t>questions choosing at least one question from each section</w:t>
      </w:r>
      <w:r w:rsidR="00ED6B08">
        <w:rPr>
          <w:b/>
        </w:rPr>
        <w:t xml:space="preserve">. </w:t>
      </w:r>
      <w:r w:rsidR="00ED6B08" w:rsidRPr="00ED6B08">
        <w:rPr>
          <w:b/>
        </w:rPr>
        <w:t>Draw the diagrams where ever necessary</w:t>
      </w:r>
      <w:r w:rsidRPr="0084598D">
        <w:rPr>
          <w:b/>
        </w:rPr>
        <w:tab/>
      </w:r>
      <w:r w:rsidRPr="0084598D">
        <w:rPr>
          <w:b/>
        </w:rPr>
        <w:tab/>
      </w:r>
      <w:r w:rsidRPr="0084598D">
        <w:rPr>
          <w:b/>
        </w:rPr>
        <w:tab/>
      </w:r>
      <w:r w:rsidRPr="0084598D">
        <w:rPr>
          <w:b/>
        </w:rPr>
        <w:tab/>
      </w:r>
      <w:r w:rsidRPr="0084598D">
        <w:rPr>
          <w:b/>
        </w:rPr>
        <w:tab/>
      </w:r>
      <w:r w:rsidRPr="0084598D">
        <w:rPr>
          <w:b/>
        </w:rPr>
        <w:tab/>
      </w:r>
      <w:r w:rsidRPr="0084598D">
        <w:rPr>
          <w:b/>
        </w:rPr>
        <w:tab/>
        <w:t>3 x 10 = 30 Marks</w:t>
      </w:r>
    </w:p>
    <w:p w:rsidR="00F7184C" w:rsidRPr="0084598D" w:rsidRDefault="00F7184C" w:rsidP="00ED6B08">
      <w:pPr>
        <w:spacing w:after="0" w:line="360" w:lineRule="auto"/>
        <w:jc w:val="center"/>
        <w:rPr>
          <w:b/>
        </w:rPr>
      </w:pPr>
      <w:r w:rsidRPr="0084598D">
        <w:rPr>
          <w:b/>
        </w:rPr>
        <w:t>SECTION – A</w:t>
      </w:r>
    </w:p>
    <w:p w:rsidR="00F7184C" w:rsidRPr="0084598D" w:rsidRDefault="00B53137" w:rsidP="00ED6B08">
      <w:pPr>
        <w:spacing w:after="0"/>
        <w:jc w:val="both"/>
      </w:pPr>
      <w:r>
        <w:t>1.</w:t>
      </w:r>
      <w:r w:rsidR="00F7184C" w:rsidRPr="0084598D">
        <w:t>Write an essay on the Carbohydrates digestion.</w:t>
      </w:r>
    </w:p>
    <w:p w:rsidR="00F7184C" w:rsidRPr="0084598D" w:rsidRDefault="00B53137" w:rsidP="00ED6B08">
      <w:pPr>
        <w:spacing w:after="0"/>
        <w:jc w:val="both"/>
      </w:pPr>
      <w:r>
        <w:t xml:space="preserve">2. </w:t>
      </w:r>
      <w:r w:rsidR="00F7184C" w:rsidRPr="0084598D">
        <w:t xml:space="preserve">Describe the Oxygen transport mechanism in respiration  </w:t>
      </w:r>
    </w:p>
    <w:p w:rsidR="00F7184C" w:rsidRPr="0084598D" w:rsidRDefault="00B53137" w:rsidP="00ED6B08">
      <w:pPr>
        <w:spacing w:after="0"/>
        <w:jc w:val="both"/>
      </w:pPr>
      <w:r>
        <w:t xml:space="preserve">3. </w:t>
      </w:r>
      <w:r w:rsidR="00F7184C" w:rsidRPr="0084598D">
        <w:t>Explain in detail sliding filament mechanism of muscle contraction</w:t>
      </w:r>
    </w:p>
    <w:p w:rsidR="00F7184C" w:rsidRPr="0084598D" w:rsidRDefault="00F7184C" w:rsidP="00ED6B08">
      <w:pPr>
        <w:spacing w:after="0" w:line="240" w:lineRule="auto"/>
        <w:jc w:val="center"/>
        <w:rPr>
          <w:b/>
        </w:rPr>
      </w:pPr>
      <w:r w:rsidRPr="0084598D">
        <w:rPr>
          <w:b/>
        </w:rPr>
        <w:t>SECTION –B</w:t>
      </w:r>
    </w:p>
    <w:p w:rsidR="00F7184C" w:rsidRPr="0084598D" w:rsidRDefault="00B53137" w:rsidP="00ED6B08">
      <w:pPr>
        <w:spacing w:after="0"/>
        <w:jc w:val="both"/>
      </w:pPr>
      <w:r>
        <w:t xml:space="preserve">4. </w:t>
      </w:r>
      <w:r w:rsidR="00F7184C" w:rsidRPr="0084598D">
        <w:t>Describe the structure and function of human heart.</w:t>
      </w:r>
    </w:p>
    <w:p w:rsidR="00F7184C" w:rsidRPr="0084598D" w:rsidRDefault="00B53137" w:rsidP="00ED6B08">
      <w:pPr>
        <w:spacing w:after="0"/>
        <w:jc w:val="both"/>
      </w:pPr>
      <w:r>
        <w:t xml:space="preserve">5. </w:t>
      </w:r>
      <w:r w:rsidR="00F7184C" w:rsidRPr="0084598D">
        <w:t>Write an essay on the mechanism of Urine formation in nephron.</w:t>
      </w:r>
    </w:p>
    <w:p w:rsidR="00F7184C" w:rsidRPr="0084598D" w:rsidRDefault="00B53137" w:rsidP="00ED6B08">
      <w:pPr>
        <w:spacing w:after="0"/>
        <w:jc w:val="both"/>
      </w:pPr>
      <w:r>
        <w:t xml:space="preserve">6. </w:t>
      </w:r>
      <w:r w:rsidR="00F7184C" w:rsidRPr="0084598D">
        <w:t xml:space="preserve">Describe the nerve impulse transmission along the length of the </w:t>
      </w:r>
      <w:proofErr w:type="gramStart"/>
      <w:r w:rsidR="00F7184C" w:rsidRPr="0084598D">
        <w:t>axon .</w:t>
      </w:r>
      <w:proofErr w:type="gramEnd"/>
    </w:p>
    <w:p w:rsidR="00ED6B08" w:rsidRDefault="00ED6B08" w:rsidP="00ED6B08">
      <w:pPr>
        <w:spacing w:after="0" w:line="240" w:lineRule="auto"/>
        <w:jc w:val="center"/>
        <w:rPr>
          <w:b/>
        </w:rPr>
      </w:pPr>
    </w:p>
    <w:p w:rsidR="00F7184C" w:rsidRPr="0084598D" w:rsidRDefault="00F7184C" w:rsidP="00ED6B08">
      <w:pPr>
        <w:spacing w:after="0" w:line="240" w:lineRule="auto"/>
        <w:jc w:val="center"/>
        <w:rPr>
          <w:b/>
        </w:rPr>
      </w:pPr>
      <w:r w:rsidRPr="0084598D">
        <w:rPr>
          <w:b/>
        </w:rPr>
        <w:t>PART –II</w:t>
      </w:r>
    </w:p>
    <w:p w:rsidR="00F7184C" w:rsidRPr="0084598D" w:rsidRDefault="00F7184C" w:rsidP="00ED6B08">
      <w:pPr>
        <w:spacing w:after="0" w:line="360" w:lineRule="auto"/>
        <w:jc w:val="both"/>
        <w:rPr>
          <w:b/>
        </w:rPr>
      </w:pPr>
      <w:r w:rsidRPr="0084598D">
        <w:rPr>
          <w:b/>
        </w:rPr>
        <w:t xml:space="preserve">Answer any </w:t>
      </w:r>
      <w:r w:rsidRPr="0084598D">
        <w:rPr>
          <w:b/>
          <w:u w:val="single"/>
        </w:rPr>
        <w:t xml:space="preserve">FOUR </w:t>
      </w:r>
      <w:r w:rsidRPr="0084598D">
        <w:rPr>
          <w:b/>
        </w:rPr>
        <w:t>questions</w:t>
      </w:r>
      <w:r w:rsidRPr="0084598D">
        <w:rPr>
          <w:b/>
        </w:rPr>
        <w:tab/>
      </w:r>
      <w:r w:rsidRPr="0084598D">
        <w:rPr>
          <w:b/>
        </w:rPr>
        <w:tab/>
      </w:r>
      <w:r w:rsidRPr="0084598D">
        <w:rPr>
          <w:b/>
        </w:rPr>
        <w:tab/>
      </w:r>
      <w:r w:rsidRPr="0084598D">
        <w:rPr>
          <w:b/>
        </w:rPr>
        <w:tab/>
      </w:r>
      <w:r w:rsidRPr="0084598D">
        <w:rPr>
          <w:b/>
        </w:rPr>
        <w:tab/>
      </w:r>
      <w:r w:rsidRPr="0084598D">
        <w:rPr>
          <w:b/>
        </w:rPr>
        <w:tab/>
        <w:t>4 x 5 = 20Marks</w:t>
      </w:r>
    </w:p>
    <w:p w:rsidR="00F7184C" w:rsidRPr="0084598D" w:rsidRDefault="00B53137" w:rsidP="00ED6B08">
      <w:pPr>
        <w:spacing w:after="0" w:line="360" w:lineRule="auto"/>
        <w:jc w:val="both"/>
      </w:pPr>
      <w:r>
        <w:t xml:space="preserve">7. </w:t>
      </w:r>
      <w:r w:rsidR="00F7184C" w:rsidRPr="0084598D">
        <w:t>Digestion of cellulose</w:t>
      </w:r>
    </w:p>
    <w:p w:rsidR="00F7184C" w:rsidRPr="0084598D" w:rsidRDefault="00B53137" w:rsidP="00ED6B08">
      <w:pPr>
        <w:spacing w:after="0"/>
        <w:jc w:val="both"/>
      </w:pPr>
      <w:r>
        <w:t xml:space="preserve">8. </w:t>
      </w:r>
      <w:r w:rsidR="00F7184C" w:rsidRPr="0084598D">
        <w:t>Bohr effect</w:t>
      </w:r>
    </w:p>
    <w:p w:rsidR="00F7184C" w:rsidRPr="0084598D" w:rsidRDefault="00B53137" w:rsidP="00ED6B08">
      <w:pPr>
        <w:spacing w:after="0"/>
        <w:jc w:val="both"/>
      </w:pPr>
      <w:r>
        <w:t xml:space="preserve">9. </w:t>
      </w:r>
      <w:r w:rsidR="00F7184C" w:rsidRPr="0084598D">
        <w:t>ECG</w:t>
      </w:r>
    </w:p>
    <w:p w:rsidR="00F7184C" w:rsidRPr="0084598D" w:rsidRDefault="00B53137" w:rsidP="00ED6B08">
      <w:pPr>
        <w:spacing w:after="0"/>
        <w:jc w:val="both"/>
      </w:pPr>
      <w:r>
        <w:t xml:space="preserve">10. </w:t>
      </w:r>
      <w:r w:rsidR="00F7184C" w:rsidRPr="0084598D">
        <w:t>Structure of kidney</w:t>
      </w:r>
    </w:p>
    <w:p w:rsidR="00F7184C" w:rsidRPr="0084598D" w:rsidRDefault="00B53137" w:rsidP="00ED6B08">
      <w:pPr>
        <w:spacing w:after="0"/>
        <w:jc w:val="both"/>
      </w:pPr>
      <w:r>
        <w:t xml:space="preserve">11. </w:t>
      </w:r>
      <w:r w:rsidR="00F7184C" w:rsidRPr="0084598D">
        <w:t>Cori cycle</w:t>
      </w:r>
    </w:p>
    <w:p w:rsidR="00F7184C" w:rsidRPr="0084598D" w:rsidRDefault="00B53137" w:rsidP="00ED6B08">
      <w:pPr>
        <w:spacing w:after="0"/>
        <w:jc w:val="both"/>
      </w:pPr>
      <w:r>
        <w:t>12.</w:t>
      </w:r>
      <w:r w:rsidR="00F7184C" w:rsidRPr="0084598D">
        <w:t>Endocrine regulation of testicular function</w:t>
      </w:r>
    </w:p>
    <w:p w:rsidR="00F7184C" w:rsidRPr="00DB62EF" w:rsidRDefault="00B53137" w:rsidP="00ED6B08">
      <w:pPr>
        <w:spacing w:after="0"/>
        <w:jc w:val="both"/>
      </w:pPr>
      <w:r>
        <w:t>13.</w:t>
      </w:r>
      <w:r w:rsidR="00F7184C" w:rsidRPr="0084598D">
        <w:t>Synaptic transmission</w:t>
      </w:r>
    </w:p>
    <w:p w:rsidR="00F7184C" w:rsidRPr="0084598D" w:rsidRDefault="00F7184C" w:rsidP="00ED6B08">
      <w:pPr>
        <w:spacing w:after="0" w:line="240" w:lineRule="auto"/>
        <w:jc w:val="center"/>
        <w:rPr>
          <w:b/>
        </w:rPr>
      </w:pPr>
      <w:r w:rsidRPr="0084598D">
        <w:rPr>
          <w:b/>
        </w:rPr>
        <w:t>PART III</w:t>
      </w:r>
    </w:p>
    <w:p w:rsidR="00F7184C" w:rsidRPr="0084598D" w:rsidRDefault="00F7184C" w:rsidP="00ED6B08">
      <w:pPr>
        <w:spacing w:after="0" w:line="360" w:lineRule="auto"/>
        <w:jc w:val="both"/>
        <w:rPr>
          <w:b/>
        </w:rPr>
      </w:pPr>
      <w:r w:rsidRPr="0084598D">
        <w:rPr>
          <w:b/>
        </w:rPr>
        <w:t xml:space="preserve">Answer any </w:t>
      </w:r>
      <w:r w:rsidRPr="0084598D">
        <w:rPr>
          <w:b/>
          <w:u w:val="single"/>
        </w:rPr>
        <w:t xml:space="preserve">TEN </w:t>
      </w:r>
      <w:r w:rsidR="00DB62EF">
        <w:rPr>
          <w:b/>
        </w:rPr>
        <w:t>questions</w:t>
      </w:r>
      <w:r w:rsidR="00DB62EF">
        <w:rPr>
          <w:b/>
        </w:rPr>
        <w:tab/>
      </w:r>
      <w:r w:rsidR="00DB62EF">
        <w:rPr>
          <w:b/>
        </w:rPr>
        <w:tab/>
      </w:r>
      <w:r w:rsidR="00DB62EF">
        <w:rPr>
          <w:b/>
        </w:rPr>
        <w:tab/>
      </w:r>
      <w:r w:rsidR="00DB62EF">
        <w:rPr>
          <w:b/>
        </w:rPr>
        <w:tab/>
      </w:r>
      <w:r w:rsidR="00DB62EF">
        <w:rPr>
          <w:b/>
        </w:rPr>
        <w:tab/>
      </w:r>
      <w:r w:rsidR="00DB62EF">
        <w:rPr>
          <w:b/>
        </w:rPr>
        <w:tab/>
      </w:r>
      <w:r w:rsidR="00ED6B08">
        <w:rPr>
          <w:b/>
        </w:rPr>
        <w:tab/>
      </w:r>
      <w:r w:rsidR="00DB62EF">
        <w:rPr>
          <w:b/>
        </w:rPr>
        <w:t>10 x 2 = 20 M</w:t>
      </w:r>
      <w:r w:rsidR="00ED6B08">
        <w:rPr>
          <w:b/>
        </w:rPr>
        <w:t>arks</w:t>
      </w:r>
    </w:p>
    <w:p w:rsidR="00F7184C" w:rsidRPr="00ED6B08" w:rsidRDefault="00DB62EF" w:rsidP="00ED6B08">
      <w:pPr>
        <w:spacing w:after="0"/>
        <w:jc w:val="both"/>
      </w:pPr>
      <w:r w:rsidRPr="00ED6B08">
        <w:t>14.</w:t>
      </w:r>
      <w:r w:rsidR="00F7184C" w:rsidRPr="00ED6B08">
        <w:t xml:space="preserve"> Gastrin</w:t>
      </w:r>
    </w:p>
    <w:p w:rsidR="00F7184C" w:rsidRPr="00ED6B08" w:rsidRDefault="00DB62EF" w:rsidP="00ED6B08">
      <w:pPr>
        <w:spacing w:after="0"/>
        <w:jc w:val="both"/>
      </w:pPr>
      <w:r w:rsidRPr="00ED6B08">
        <w:t>15.</w:t>
      </w:r>
      <w:r w:rsidR="00F7184C" w:rsidRPr="00ED6B08">
        <w:t>Nasal cavity</w:t>
      </w:r>
    </w:p>
    <w:p w:rsidR="00F7184C" w:rsidRPr="00ED6B08" w:rsidRDefault="00DB62EF" w:rsidP="00ED6B08">
      <w:pPr>
        <w:spacing w:after="0"/>
        <w:jc w:val="both"/>
      </w:pPr>
      <w:r w:rsidRPr="00ED6B08">
        <w:t>16.</w:t>
      </w:r>
      <w:r w:rsidR="00F7184C" w:rsidRPr="00ED6B08">
        <w:t>Alveloi</w:t>
      </w:r>
    </w:p>
    <w:p w:rsidR="00F7184C" w:rsidRPr="00ED6B08" w:rsidRDefault="00DB62EF" w:rsidP="00ED6B08">
      <w:pPr>
        <w:spacing w:after="0"/>
        <w:jc w:val="both"/>
      </w:pPr>
      <w:r w:rsidRPr="00ED6B08">
        <w:t>17.</w:t>
      </w:r>
      <w:r w:rsidR="00F7184C" w:rsidRPr="00ED6B08">
        <w:t>Purkinjiee fibres.</w:t>
      </w:r>
    </w:p>
    <w:p w:rsidR="00F7184C" w:rsidRPr="00ED6B08" w:rsidRDefault="00DB62EF" w:rsidP="00ED6B08">
      <w:pPr>
        <w:spacing w:after="0"/>
        <w:jc w:val="both"/>
      </w:pPr>
      <w:r w:rsidRPr="00ED6B08">
        <w:t>18.</w:t>
      </w:r>
      <w:r w:rsidR="00F7184C" w:rsidRPr="00ED6B08">
        <w:t>Pace maker</w:t>
      </w:r>
    </w:p>
    <w:p w:rsidR="00F7184C" w:rsidRPr="00ED6B08" w:rsidRDefault="00DB62EF" w:rsidP="00ED6B08">
      <w:pPr>
        <w:spacing w:after="0"/>
        <w:jc w:val="both"/>
      </w:pPr>
      <w:r w:rsidRPr="00ED6B08">
        <w:t>19.</w:t>
      </w:r>
      <w:r w:rsidR="00F7184C" w:rsidRPr="00ED6B08">
        <w:t xml:space="preserve"> Tubular secretion</w:t>
      </w:r>
    </w:p>
    <w:p w:rsidR="00F7184C" w:rsidRPr="00ED6B08" w:rsidRDefault="00DB62EF" w:rsidP="00ED6B08">
      <w:pPr>
        <w:spacing w:after="0"/>
        <w:jc w:val="both"/>
      </w:pPr>
      <w:r w:rsidRPr="00ED6B08">
        <w:t>20.</w:t>
      </w:r>
      <w:r w:rsidR="00F7184C" w:rsidRPr="00ED6B08">
        <w:t xml:space="preserve"> Sarcomere</w:t>
      </w:r>
    </w:p>
    <w:p w:rsidR="00F7184C" w:rsidRPr="00ED6B08" w:rsidRDefault="00DB62EF" w:rsidP="00ED6B08">
      <w:pPr>
        <w:spacing w:after="0"/>
        <w:jc w:val="both"/>
      </w:pPr>
      <w:r w:rsidRPr="00ED6B08">
        <w:t>21.</w:t>
      </w:r>
      <w:r w:rsidR="00F7184C" w:rsidRPr="00ED6B08">
        <w:t xml:space="preserve"> Z line </w:t>
      </w:r>
    </w:p>
    <w:p w:rsidR="00F7184C" w:rsidRPr="00ED6B08" w:rsidRDefault="00DB62EF" w:rsidP="00ED6B08">
      <w:pPr>
        <w:spacing w:after="0"/>
        <w:jc w:val="both"/>
      </w:pPr>
      <w:r w:rsidRPr="00ED6B08">
        <w:t>22.</w:t>
      </w:r>
      <w:r w:rsidR="00F7184C" w:rsidRPr="00ED6B08">
        <w:t xml:space="preserve"> Triad system</w:t>
      </w:r>
    </w:p>
    <w:p w:rsidR="00F7184C" w:rsidRPr="00ED6B08" w:rsidRDefault="00DB62EF" w:rsidP="00ED6B08">
      <w:pPr>
        <w:spacing w:after="0"/>
        <w:jc w:val="both"/>
      </w:pPr>
      <w:r w:rsidRPr="00ED6B08">
        <w:t>23.</w:t>
      </w:r>
      <w:r w:rsidR="00F7184C" w:rsidRPr="00ED6B08">
        <w:t xml:space="preserve"> Cross bridges </w:t>
      </w:r>
    </w:p>
    <w:p w:rsidR="00F7184C" w:rsidRPr="00ED6B08" w:rsidRDefault="00DB62EF" w:rsidP="00ED6B08">
      <w:pPr>
        <w:spacing w:after="0"/>
        <w:jc w:val="both"/>
      </w:pPr>
      <w:r w:rsidRPr="00ED6B08">
        <w:t>24.</w:t>
      </w:r>
      <w:r w:rsidR="00F7184C" w:rsidRPr="00ED6B08">
        <w:t xml:space="preserve">Na-K Pump  </w:t>
      </w:r>
    </w:p>
    <w:p w:rsidR="00ED6B08" w:rsidRDefault="00DB62EF" w:rsidP="00ED6B08">
      <w:pPr>
        <w:spacing w:after="0"/>
        <w:jc w:val="both"/>
      </w:pPr>
      <w:r w:rsidRPr="00ED6B08">
        <w:t>25.</w:t>
      </w:r>
      <w:r w:rsidR="00F7184C" w:rsidRPr="00ED6B08">
        <w:t>Progesterone</w:t>
      </w:r>
    </w:p>
    <w:p w:rsidR="00F7184C" w:rsidRPr="0084598D" w:rsidRDefault="00F7184C" w:rsidP="00ED6B08">
      <w:pPr>
        <w:spacing w:after="0"/>
        <w:jc w:val="center"/>
      </w:pPr>
      <w:r w:rsidRPr="0084598D">
        <w:t>*******</w:t>
      </w:r>
    </w:p>
    <w:p w:rsidR="00CD587A" w:rsidRDefault="00CD587A" w:rsidP="00F7184C">
      <w:pPr>
        <w:jc w:val="center"/>
        <w:rPr>
          <w:b/>
        </w:rPr>
      </w:pPr>
    </w:p>
    <w:p w:rsidR="00F7184C" w:rsidRPr="0084598D" w:rsidRDefault="00F7184C" w:rsidP="00F7184C">
      <w:pPr>
        <w:jc w:val="center"/>
        <w:rPr>
          <w:b/>
        </w:rPr>
      </w:pPr>
      <w:r w:rsidRPr="0084598D">
        <w:rPr>
          <w:b/>
        </w:rPr>
        <w:lastRenderedPageBreak/>
        <w:t>III Year B.Sc.</w:t>
      </w:r>
      <w:proofErr w:type="gramStart"/>
      <w:r w:rsidRPr="0084598D">
        <w:rPr>
          <w:b/>
        </w:rPr>
        <w:t>,  Zoology</w:t>
      </w:r>
      <w:proofErr w:type="gramEnd"/>
    </w:p>
    <w:p w:rsidR="00F7184C" w:rsidRPr="0084598D" w:rsidRDefault="00F7184C" w:rsidP="00F7184C">
      <w:pPr>
        <w:jc w:val="center"/>
        <w:rPr>
          <w:b/>
        </w:rPr>
      </w:pPr>
      <w:r w:rsidRPr="0084598D">
        <w:rPr>
          <w:b/>
        </w:rPr>
        <w:t xml:space="preserve">Course:   </w:t>
      </w:r>
      <w:proofErr w:type="gramStart"/>
      <w:r w:rsidRPr="0084598D">
        <w:rPr>
          <w:b/>
          <w:u w:val="single"/>
        </w:rPr>
        <w:t>ADVANCED  CORE</w:t>
      </w:r>
      <w:proofErr w:type="gramEnd"/>
      <w:r w:rsidRPr="0084598D">
        <w:rPr>
          <w:b/>
          <w:u w:val="single"/>
        </w:rPr>
        <w:t xml:space="preserve">  ANIMAL PHYSIOLOGY – PRACTICAL</w:t>
      </w:r>
      <w:r w:rsidR="00ED6B08">
        <w:rPr>
          <w:b/>
        </w:rPr>
        <w:t xml:space="preserve"> SYLLABUS</w:t>
      </w:r>
    </w:p>
    <w:p w:rsidR="00F7184C" w:rsidRPr="0084598D" w:rsidRDefault="00F7184C" w:rsidP="00F7184C">
      <w:pPr>
        <w:tabs>
          <w:tab w:val="left" w:pos="630"/>
        </w:tabs>
        <w:jc w:val="center"/>
        <w:rPr>
          <w:b/>
        </w:rPr>
      </w:pPr>
      <w:r w:rsidRPr="0084598D">
        <w:rPr>
          <w:b/>
        </w:rPr>
        <w:t xml:space="preserve">CODE ZO 5508-CP </w:t>
      </w:r>
    </w:p>
    <w:p w:rsidR="00F7184C" w:rsidRPr="0084598D" w:rsidRDefault="00F7184C" w:rsidP="00ED6B08">
      <w:pPr>
        <w:jc w:val="center"/>
        <w:rPr>
          <w:b/>
        </w:rPr>
      </w:pPr>
      <w:r w:rsidRPr="0084598D">
        <w:rPr>
          <w:b/>
        </w:rPr>
        <w:t xml:space="preserve">At the end of </w:t>
      </w:r>
      <w:r w:rsidRPr="0084598D">
        <w:rPr>
          <w:b/>
          <w:u w:val="single"/>
        </w:rPr>
        <w:t>V</w:t>
      </w:r>
      <w:r w:rsidRPr="0084598D">
        <w:rPr>
          <w:b/>
        </w:rPr>
        <w:t xml:space="preserve">Semester </w:t>
      </w:r>
      <w:proofErr w:type="gramStart"/>
      <w:r w:rsidRPr="0084598D">
        <w:rPr>
          <w:b/>
        </w:rPr>
        <w:t>Under</w:t>
      </w:r>
      <w:proofErr w:type="gramEnd"/>
      <w:r w:rsidRPr="0084598D">
        <w:rPr>
          <w:b/>
        </w:rPr>
        <w:t xml:space="preserve"> CBCS Pattern</w:t>
      </w:r>
    </w:p>
    <w:p w:rsidR="00F7184C" w:rsidRPr="0084598D" w:rsidRDefault="00F7184C" w:rsidP="00F7184C">
      <w:pPr>
        <w:jc w:val="center"/>
        <w:rPr>
          <w:b/>
        </w:rPr>
      </w:pPr>
      <w:r w:rsidRPr="0084598D">
        <w:rPr>
          <w:b/>
        </w:rPr>
        <w:t>SYLLABUS</w:t>
      </w:r>
    </w:p>
    <w:p w:rsidR="00F7184C" w:rsidRPr="00010006" w:rsidRDefault="00F7184C" w:rsidP="0024503F">
      <w:pPr>
        <w:numPr>
          <w:ilvl w:val="0"/>
          <w:numId w:val="16"/>
        </w:numPr>
        <w:jc w:val="both"/>
        <w:rPr>
          <w:bCs/>
        </w:rPr>
      </w:pPr>
      <w:r w:rsidRPr="00010006">
        <w:rPr>
          <w:bCs/>
        </w:rPr>
        <w:t>Identification tests for Carbohydrates, Proteins, and Lipids.</w:t>
      </w:r>
    </w:p>
    <w:p w:rsidR="00F7184C" w:rsidRPr="006E7660" w:rsidRDefault="00F7184C" w:rsidP="0024503F">
      <w:pPr>
        <w:numPr>
          <w:ilvl w:val="0"/>
          <w:numId w:val="16"/>
        </w:numPr>
        <w:jc w:val="both"/>
        <w:rPr>
          <w:bCs/>
        </w:rPr>
      </w:pPr>
      <w:r w:rsidRPr="00010006">
        <w:rPr>
          <w:bCs/>
        </w:rPr>
        <w:t xml:space="preserve">Action of salivary amylase </w:t>
      </w:r>
      <w:proofErr w:type="gramStart"/>
      <w:r w:rsidRPr="00010006">
        <w:rPr>
          <w:bCs/>
        </w:rPr>
        <w:t xml:space="preserve">enzyme </w:t>
      </w:r>
      <w:r w:rsidRPr="006E7660">
        <w:rPr>
          <w:bCs/>
        </w:rPr>
        <w:t>.</w:t>
      </w:r>
      <w:proofErr w:type="gramEnd"/>
    </w:p>
    <w:p w:rsidR="008744E6" w:rsidRPr="00010006" w:rsidRDefault="006E7660" w:rsidP="0024503F">
      <w:pPr>
        <w:numPr>
          <w:ilvl w:val="0"/>
          <w:numId w:val="16"/>
        </w:numPr>
        <w:jc w:val="both"/>
        <w:rPr>
          <w:bCs/>
        </w:rPr>
      </w:pPr>
      <w:r>
        <w:rPr>
          <w:bCs/>
        </w:rPr>
        <w:t>Haemoglobin</w:t>
      </w:r>
      <w:r w:rsidR="00405B33">
        <w:rPr>
          <w:bCs/>
        </w:rPr>
        <w:t xml:space="preserve"> estimation by </w:t>
      </w:r>
      <w:proofErr w:type="spellStart"/>
      <w:r w:rsidR="00405B33">
        <w:rPr>
          <w:bCs/>
        </w:rPr>
        <w:t>S</w:t>
      </w:r>
      <w:r w:rsidR="008744E6" w:rsidRPr="00010006">
        <w:rPr>
          <w:bCs/>
        </w:rPr>
        <w:t>ahli’s</w:t>
      </w:r>
      <w:proofErr w:type="spellEnd"/>
      <w:r w:rsidR="008744E6" w:rsidRPr="00010006">
        <w:rPr>
          <w:bCs/>
        </w:rPr>
        <w:t xml:space="preserve"> method </w:t>
      </w:r>
    </w:p>
    <w:p w:rsidR="00F7184C" w:rsidRPr="00010006" w:rsidRDefault="006E7660" w:rsidP="0024503F">
      <w:pPr>
        <w:numPr>
          <w:ilvl w:val="0"/>
          <w:numId w:val="16"/>
        </w:numPr>
        <w:jc w:val="both"/>
        <w:rPr>
          <w:bCs/>
        </w:rPr>
      </w:pPr>
      <w:r>
        <w:rPr>
          <w:bCs/>
        </w:rPr>
        <w:t>Total Blood cell count (RBC &amp; WBC)</w:t>
      </w:r>
    </w:p>
    <w:p w:rsidR="00F7184C" w:rsidRPr="00010006" w:rsidRDefault="00F7184C" w:rsidP="0024503F">
      <w:pPr>
        <w:numPr>
          <w:ilvl w:val="0"/>
          <w:numId w:val="16"/>
        </w:numPr>
        <w:jc w:val="both"/>
        <w:rPr>
          <w:bCs/>
        </w:rPr>
      </w:pPr>
      <w:r w:rsidRPr="00010006">
        <w:rPr>
          <w:bCs/>
        </w:rPr>
        <w:t>Urine test for Ammonia/urea/uric acid</w:t>
      </w:r>
    </w:p>
    <w:p w:rsidR="00F7184C" w:rsidRPr="00010006" w:rsidRDefault="00010006" w:rsidP="0024503F">
      <w:pPr>
        <w:numPr>
          <w:ilvl w:val="0"/>
          <w:numId w:val="16"/>
        </w:numPr>
        <w:jc w:val="both"/>
        <w:rPr>
          <w:bCs/>
        </w:rPr>
      </w:pPr>
      <w:r w:rsidRPr="00010006">
        <w:rPr>
          <w:bCs/>
        </w:rPr>
        <w:t>Slides: T.S</w:t>
      </w:r>
      <w:r w:rsidR="00F7184C" w:rsidRPr="00010006">
        <w:rPr>
          <w:bCs/>
        </w:rPr>
        <w:t xml:space="preserve"> of Kidney, Un-Striated, Striated and Cardiac muscles, Nerve cell.</w:t>
      </w:r>
    </w:p>
    <w:p w:rsidR="00F7184C" w:rsidRPr="00010006" w:rsidRDefault="00F7184C" w:rsidP="00F7184C">
      <w:pPr>
        <w:pStyle w:val="NoSpacing"/>
        <w:jc w:val="center"/>
        <w:rPr>
          <w:rFonts w:ascii="Times New Roman" w:hAnsi="Times New Roman"/>
          <w:b/>
          <w:bCs/>
          <w:sz w:val="24"/>
          <w:szCs w:val="24"/>
          <w:u w:val="single"/>
        </w:rPr>
      </w:pPr>
      <w:r w:rsidRPr="00010006">
        <w:rPr>
          <w:rFonts w:ascii="Times New Roman" w:hAnsi="Times New Roman"/>
          <w:b/>
          <w:bCs/>
          <w:sz w:val="24"/>
          <w:szCs w:val="24"/>
          <w:u w:val="single"/>
        </w:rPr>
        <w:t>Model paper for Practical semester End Examination</w:t>
      </w:r>
    </w:p>
    <w:p w:rsidR="00F7184C" w:rsidRPr="0084598D" w:rsidRDefault="00F7184C" w:rsidP="00D267A8">
      <w:pPr>
        <w:pStyle w:val="NoSpacing"/>
        <w:rPr>
          <w:rFonts w:ascii="Times New Roman" w:hAnsi="Times New Roman"/>
          <w:sz w:val="24"/>
          <w:szCs w:val="24"/>
        </w:rPr>
      </w:pPr>
    </w:p>
    <w:p w:rsidR="00F7184C" w:rsidRPr="0084598D" w:rsidRDefault="00AB61F9" w:rsidP="00F7184C">
      <w:pPr>
        <w:pStyle w:val="NoSpacing"/>
        <w:spacing w:line="360" w:lineRule="auto"/>
        <w:jc w:val="both"/>
        <w:rPr>
          <w:rFonts w:ascii="Times New Roman" w:hAnsi="Times New Roman"/>
          <w:sz w:val="24"/>
          <w:szCs w:val="24"/>
        </w:rPr>
      </w:pPr>
      <w:r>
        <w:rPr>
          <w:rFonts w:ascii="Times New Roman" w:hAnsi="Times New Roman"/>
          <w:sz w:val="24"/>
          <w:szCs w:val="24"/>
        </w:rPr>
        <w:t>Max. Marks 5</w:t>
      </w:r>
      <w:r w:rsidR="00010006">
        <w:rPr>
          <w:rFonts w:ascii="Times New Roman" w:hAnsi="Times New Roman"/>
          <w:sz w:val="24"/>
          <w:szCs w:val="24"/>
        </w:rPr>
        <w:t>0</w:t>
      </w:r>
      <w:r w:rsidR="00010006">
        <w:rPr>
          <w:rFonts w:ascii="Times New Roman" w:hAnsi="Times New Roman"/>
          <w:sz w:val="24"/>
          <w:szCs w:val="24"/>
        </w:rPr>
        <w:tab/>
      </w:r>
      <w:r w:rsidR="00010006">
        <w:rPr>
          <w:rFonts w:ascii="Times New Roman" w:hAnsi="Times New Roman"/>
          <w:sz w:val="24"/>
          <w:szCs w:val="24"/>
        </w:rPr>
        <w:tab/>
      </w:r>
      <w:r w:rsidR="00010006">
        <w:rPr>
          <w:rFonts w:ascii="Times New Roman" w:hAnsi="Times New Roman"/>
          <w:sz w:val="24"/>
          <w:szCs w:val="24"/>
        </w:rPr>
        <w:tab/>
      </w:r>
      <w:r w:rsidR="00010006">
        <w:rPr>
          <w:rFonts w:ascii="Times New Roman" w:hAnsi="Times New Roman"/>
          <w:sz w:val="24"/>
          <w:szCs w:val="24"/>
        </w:rPr>
        <w:tab/>
      </w:r>
      <w:r w:rsidR="00010006">
        <w:rPr>
          <w:rFonts w:ascii="Times New Roman" w:hAnsi="Times New Roman"/>
          <w:sz w:val="24"/>
          <w:szCs w:val="24"/>
        </w:rPr>
        <w:tab/>
      </w:r>
      <w:r w:rsidR="00010006">
        <w:rPr>
          <w:rFonts w:ascii="Times New Roman" w:hAnsi="Times New Roman"/>
          <w:sz w:val="24"/>
          <w:szCs w:val="24"/>
        </w:rPr>
        <w:tab/>
      </w:r>
      <w:r w:rsidR="00010006">
        <w:rPr>
          <w:rFonts w:ascii="Times New Roman" w:hAnsi="Times New Roman"/>
          <w:sz w:val="24"/>
          <w:szCs w:val="24"/>
        </w:rPr>
        <w:tab/>
      </w:r>
      <w:r w:rsidR="00010006">
        <w:rPr>
          <w:rFonts w:ascii="Times New Roman" w:hAnsi="Times New Roman"/>
          <w:sz w:val="24"/>
          <w:szCs w:val="24"/>
        </w:rPr>
        <w:tab/>
      </w:r>
      <w:r>
        <w:rPr>
          <w:rFonts w:ascii="Times New Roman" w:hAnsi="Times New Roman"/>
          <w:sz w:val="24"/>
          <w:szCs w:val="24"/>
        </w:rPr>
        <w:t>Time</w:t>
      </w:r>
      <w:r w:rsidR="00CF3289">
        <w:rPr>
          <w:rFonts w:ascii="Times New Roman" w:hAnsi="Times New Roman"/>
          <w:sz w:val="24"/>
          <w:szCs w:val="24"/>
        </w:rPr>
        <w:t>:</w:t>
      </w:r>
      <w:r>
        <w:rPr>
          <w:rFonts w:ascii="Times New Roman" w:hAnsi="Times New Roman"/>
          <w:sz w:val="24"/>
          <w:szCs w:val="24"/>
        </w:rPr>
        <w:t xml:space="preserve"> 2</w:t>
      </w:r>
      <w:r w:rsidR="00F7184C" w:rsidRPr="0084598D">
        <w:rPr>
          <w:rFonts w:ascii="Times New Roman" w:hAnsi="Times New Roman"/>
          <w:sz w:val="24"/>
          <w:szCs w:val="24"/>
        </w:rPr>
        <w:t xml:space="preserve"> Hours</w:t>
      </w:r>
    </w:p>
    <w:p w:rsidR="00F7184C" w:rsidRPr="0084598D" w:rsidRDefault="00F7184C" w:rsidP="00F7184C">
      <w:pPr>
        <w:pStyle w:val="NoSpacing"/>
        <w:spacing w:line="360" w:lineRule="auto"/>
        <w:jc w:val="both"/>
        <w:rPr>
          <w:rFonts w:ascii="Times New Roman" w:hAnsi="Times New Roman"/>
          <w:sz w:val="24"/>
          <w:szCs w:val="24"/>
        </w:rPr>
      </w:pPr>
    </w:p>
    <w:p w:rsidR="00F7184C" w:rsidRDefault="00F7184C" w:rsidP="0024503F">
      <w:pPr>
        <w:pStyle w:val="NoSpacing"/>
        <w:numPr>
          <w:ilvl w:val="0"/>
          <w:numId w:val="17"/>
        </w:numPr>
        <w:spacing w:line="360" w:lineRule="auto"/>
        <w:jc w:val="both"/>
        <w:rPr>
          <w:rFonts w:ascii="Times New Roman" w:hAnsi="Times New Roman"/>
          <w:sz w:val="24"/>
          <w:szCs w:val="24"/>
        </w:rPr>
      </w:pPr>
      <w:r w:rsidRPr="0084598D">
        <w:rPr>
          <w:rFonts w:ascii="Times New Roman" w:hAnsi="Times New Roman"/>
          <w:sz w:val="24"/>
          <w:szCs w:val="24"/>
        </w:rPr>
        <w:t>Test for Identification of protein/Carbohydrate/Lipid anyone test :</w:t>
      </w:r>
      <w:r w:rsidRPr="0084598D">
        <w:rPr>
          <w:rFonts w:ascii="Times New Roman" w:hAnsi="Times New Roman"/>
          <w:sz w:val="24"/>
          <w:szCs w:val="24"/>
        </w:rPr>
        <w:tab/>
      </w:r>
      <w:r w:rsidR="00AB61F9">
        <w:rPr>
          <w:rFonts w:ascii="Times New Roman" w:hAnsi="Times New Roman"/>
          <w:sz w:val="24"/>
          <w:szCs w:val="24"/>
        </w:rPr>
        <w:t xml:space="preserve"> 20</w:t>
      </w:r>
      <w:r w:rsidR="00F61788">
        <w:rPr>
          <w:rFonts w:ascii="Times New Roman" w:hAnsi="Times New Roman"/>
          <w:sz w:val="24"/>
          <w:szCs w:val="24"/>
        </w:rPr>
        <w:t>M</w:t>
      </w:r>
    </w:p>
    <w:p w:rsidR="00F7184C" w:rsidRDefault="006E7660" w:rsidP="0024503F">
      <w:pPr>
        <w:pStyle w:val="NoSpacing"/>
        <w:numPr>
          <w:ilvl w:val="0"/>
          <w:numId w:val="17"/>
        </w:numPr>
        <w:spacing w:line="360" w:lineRule="auto"/>
        <w:jc w:val="both"/>
        <w:rPr>
          <w:rFonts w:ascii="Times New Roman" w:hAnsi="Times New Roman"/>
          <w:sz w:val="24"/>
          <w:szCs w:val="24"/>
        </w:rPr>
      </w:pPr>
      <w:r>
        <w:rPr>
          <w:rFonts w:ascii="Times New Roman" w:hAnsi="Times New Roman"/>
          <w:sz w:val="24"/>
          <w:szCs w:val="24"/>
        </w:rPr>
        <w:t>Blood: E</w:t>
      </w:r>
      <w:r w:rsidR="00142C86">
        <w:rPr>
          <w:rFonts w:ascii="Times New Roman" w:hAnsi="Times New Roman"/>
          <w:sz w:val="24"/>
          <w:szCs w:val="24"/>
        </w:rPr>
        <w:t>stimation of HB/</w:t>
      </w:r>
      <w:r w:rsidR="00AB61F9">
        <w:rPr>
          <w:rFonts w:ascii="Times New Roman" w:hAnsi="Times New Roman"/>
          <w:sz w:val="24"/>
          <w:szCs w:val="24"/>
        </w:rPr>
        <w:t>RBC/WBC counting:</w:t>
      </w:r>
      <w:r w:rsidR="00AB61F9">
        <w:rPr>
          <w:rFonts w:ascii="Times New Roman" w:hAnsi="Times New Roman"/>
          <w:sz w:val="24"/>
          <w:szCs w:val="24"/>
        </w:rPr>
        <w:tab/>
      </w:r>
      <w:r w:rsidR="00AB61F9">
        <w:rPr>
          <w:rFonts w:ascii="Times New Roman" w:hAnsi="Times New Roman"/>
          <w:sz w:val="24"/>
          <w:szCs w:val="24"/>
        </w:rPr>
        <w:tab/>
        <w:t>10</w:t>
      </w:r>
      <w:r w:rsidR="00010006">
        <w:rPr>
          <w:rFonts w:ascii="Times New Roman" w:hAnsi="Times New Roman"/>
          <w:sz w:val="24"/>
          <w:szCs w:val="24"/>
        </w:rPr>
        <w:t xml:space="preserve"> M</w:t>
      </w:r>
    </w:p>
    <w:p w:rsidR="00AB61F9" w:rsidRDefault="00AB61F9" w:rsidP="0024503F">
      <w:pPr>
        <w:pStyle w:val="NoSpacing"/>
        <w:numPr>
          <w:ilvl w:val="0"/>
          <w:numId w:val="17"/>
        </w:numPr>
        <w:spacing w:line="360" w:lineRule="auto"/>
        <w:jc w:val="both"/>
        <w:rPr>
          <w:rFonts w:ascii="Times New Roman" w:hAnsi="Times New Roman"/>
          <w:sz w:val="24"/>
          <w:szCs w:val="24"/>
        </w:rPr>
      </w:pPr>
      <w:r>
        <w:rPr>
          <w:rFonts w:ascii="Times New Roman" w:hAnsi="Times New Roman"/>
          <w:sz w:val="24"/>
          <w:szCs w:val="24"/>
        </w:rPr>
        <w:t>Test for excretory products/ Salivary amylase/</w:t>
      </w:r>
    </w:p>
    <w:p w:rsidR="00AB61F9" w:rsidRPr="0084598D" w:rsidRDefault="00AB61F9" w:rsidP="00142C86">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 identification of any two</w:t>
      </w:r>
      <w:r w:rsidRPr="00AB61F9">
        <w:rPr>
          <w:rFonts w:ascii="Times New Roman" w:hAnsi="Times New Roman"/>
          <w:sz w:val="24"/>
          <w:szCs w:val="24"/>
        </w:rPr>
        <w:t xml:space="preserve"> slides   </w:t>
      </w:r>
      <w:r>
        <w:rPr>
          <w:rFonts w:ascii="Times New Roman" w:hAnsi="Times New Roman"/>
          <w:sz w:val="24"/>
          <w:szCs w:val="24"/>
        </w:rPr>
        <w:t xml:space="preserve">                                                                  10M</w:t>
      </w:r>
    </w:p>
    <w:p w:rsidR="00F7184C" w:rsidRPr="0084598D" w:rsidRDefault="00AB61F9" w:rsidP="0024503F">
      <w:pPr>
        <w:pStyle w:val="NoSpacing"/>
        <w:numPr>
          <w:ilvl w:val="0"/>
          <w:numId w:val="17"/>
        </w:numPr>
        <w:spacing w:line="360" w:lineRule="auto"/>
        <w:jc w:val="both"/>
        <w:rPr>
          <w:rFonts w:ascii="Times New Roman" w:hAnsi="Times New Roman"/>
          <w:sz w:val="24"/>
          <w:szCs w:val="24"/>
        </w:rPr>
      </w:pPr>
      <w:r>
        <w:rPr>
          <w:rFonts w:ascii="Times New Roman" w:hAnsi="Times New Roman"/>
          <w:sz w:val="24"/>
          <w:szCs w:val="24"/>
        </w:rPr>
        <w:t>Record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05</w:t>
      </w:r>
      <w:r w:rsidR="00F61788">
        <w:rPr>
          <w:rFonts w:ascii="Times New Roman" w:hAnsi="Times New Roman"/>
          <w:sz w:val="24"/>
          <w:szCs w:val="24"/>
        </w:rPr>
        <w:t xml:space="preserve"> M</w:t>
      </w:r>
    </w:p>
    <w:p w:rsidR="00F7184C" w:rsidRPr="0084598D" w:rsidRDefault="00F61788" w:rsidP="0024503F">
      <w:pPr>
        <w:pStyle w:val="NoSpacing"/>
        <w:numPr>
          <w:ilvl w:val="0"/>
          <w:numId w:val="17"/>
        </w:numPr>
        <w:spacing w:line="360" w:lineRule="auto"/>
        <w:jc w:val="both"/>
        <w:rPr>
          <w:rFonts w:ascii="Times New Roman" w:hAnsi="Times New Roman"/>
          <w:sz w:val="24"/>
          <w:szCs w:val="24"/>
        </w:rPr>
      </w:pPr>
      <w:r>
        <w:rPr>
          <w:rFonts w:ascii="Times New Roman" w:hAnsi="Times New Roman"/>
          <w:sz w:val="24"/>
          <w:szCs w:val="24"/>
        </w:rPr>
        <w:t>Viva-voce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7184C" w:rsidRPr="0084598D">
        <w:rPr>
          <w:rFonts w:ascii="Times New Roman" w:hAnsi="Times New Roman"/>
          <w:sz w:val="24"/>
          <w:szCs w:val="24"/>
        </w:rPr>
        <w:t xml:space="preserve">05 </w:t>
      </w:r>
      <w:r>
        <w:rPr>
          <w:rFonts w:ascii="Times New Roman" w:hAnsi="Times New Roman"/>
          <w:sz w:val="24"/>
          <w:szCs w:val="24"/>
        </w:rPr>
        <w:t>M</w:t>
      </w:r>
      <w:r w:rsidR="00F7184C" w:rsidRPr="0084598D">
        <w:rPr>
          <w:rFonts w:ascii="Times New Roman" w:hAnsi="Times New Roman"/>
          <w:sz w:val="24"/>
          <w:szCs w:val="24"/>
        </w:rPr>
        <w:tab/>
      </w:r>
    </w:p>
    <w:p w:rsidR="00ED6B08" w:rsidRDefault="00ED6B08" w:rsidP="00ED6B08">
      <w:pPr>
        <w:pStyle w:val="NoSpacing"/>
        <w:spacing w:line="360" w:lineRule="auto"/>
        <w:ind w:left="720"/>
        <w:jc w:val="both"/>
        <w:rPr>
          <w:rFonts w:ascii="Times New Roman" w:hAnsi="Times New Roman"/>
          <w:sz w:val="24"/>
          <w:szCs w:val="24"/>
        </w:rPr>
      </w:pPr>
    </w:p>
    <w:p w:rsidR="00F7184C" w:rsidRPr="00ED6B08" w:rsidRDefault="00A45A33" w:rsidP="00ED6B08">
      <w:pPr>
        <w:pStyle w:val="NoSpacing"/>
        <w:spacing w:line="360" w:lineRule="auto"/>
        <w:ind w:left="720"/>
        <w:jc w:val="both"/>
        <w:rPr>
          <w:rFonts w:ascii="Times New Roman" w:hAnsi="Times New Roman"/>
          <w:b/>
          <w:sz w:val="24"/>
          <w:szCs w:val="24"/>
        </w:rPr>
      </w:pPr>
      <w:r w:rsidRPr="00ED6B08">
        <w:rPr>
          <w:rFonts w:ascii="Times New Roman" w:hAnsi="Times New Roman"/>
          <w:b/>
          <w:sz w:val="24"/>
          <w:szCs w:val="24"/>
        </w:rPr>
        <w:t>Total</w:t>
      </w:r>
      <w:r w:rsidRPr="00ED6B08">
        <w:rPr>
          <w:rFonts w:ascii="Times New Roman" w:hAnsi="Times New Roman"/>
          <w:b/>
          <w:sz w:val="24"/>
          <w:szCs w:val="24"/>
        </w:rPr>
        <w:tab/>
      </w:r>
      <w:r w:rsidRPr="00ED6B08">
        <w:rPr>
          <w:rFonts w:ascii="Times New Roman" w:hAnsi="Times New Roman"/>
          <w:b/>
          <w:sz w:val="24"/>
          <w:szCs w:val="24"/>
        </w:rPr>
        <w:tab/>
      </w:r>
      <w:r w:rsidRPr="00ED6B08">
        <w:rPr>
          <w:rFonts w:ascii="Times New Roman" w:hAnsi="Times New Roman"/>
          <w:b/>
          <w:sz w:val="24"/>
          <w:szCs w:val="24"/>
        </w:rPr>
        <w:tab/>
      </w:r>
      <w:r w:rsidRPr="00ED6B08">
        <w:rPr>
          <w:rFonts w:ascii="Times New Roman" w:hAnsi="Times New Roman"/>
          <w:b/>
          <w:sz w:val="24"/>
          <w:szCs w:val="24"/>
        </w:rPr>
        <w:tab/>
      </w:r>
      <w:r w:rsidRPr="00ED6B08">
        <w:rPr>
          <w:rFonts w:ascii="Times New Roman" w:hAnsi="Times New Roman"/>
          <w:b/>
          <w:sz w:val="24"/>
          <w:szCs w:val="24"/>
        </w:rPr>
        <w:tab/>
      </w:r>
      <w:r w:rsidRPr="00ED6B08">
        <w:rPr>
          <w:rFonts w:ascii="Times New Roman" w:hAnsi="Times New Roman"/>
          <w:b/>
          <w:sz w:val="24"/>
          <w:szCs w:val="24"/>
        </w:rPr>
        <w:tab/>
      </w:r>
      <w:r w:rsidRPr="00ED6B08">
        <w:rPr>
          <w:rFonts w:ascii="Times New Roman" w:hAnsi="Times New Roman"/>
          <w:b/>
          <w:sz w:val="24"/>
          <w:szCs w:val="24"/>
        </w:rPr>
        <w:tab/>
      </w:r>
      <w:r w:rsidRPr="00ED6B08">
        <w:rPr>
          <w:rFonts w:ascii="Times New Roman" w:hAnsi="Times New Roman"/>
          <w:b/>
          <w:sz w:val="24"/>
          <w:szCs w:val="24"/>
        </w:rPr>
        <w:tab/>
      </w:r>
      <w:r w:rsidR="00AB61F9" w:rsidRPr="00ED6B08">
        <w:rPr>
          <w:rFonts w:ascii="Times New Roman" w:hAnsi="Times New Roman"/>
          <w:b/>
          <w:sz w:val="24"/>
          <w:szCs w:val="24"/>
        </w:rPr>
        <w:t>5</w:t>
      </w:r>
      <w:r w:rsidR="00F7184C" w:rsidRPr="00ED6B08">
        <w:rPr>
          <w:rFonts w:ascii="Times New Roman" w:hAnsi="Times New Roman"/>
          <w:b/>
          <w:sz w:val="24"/>
          <w:szCs w:val="24"/>
        </w:rPr>
        <w:t>0</w:t>
      </w:r>
      <w:r w:rsidR="00F61788" w:rsidRPr="00ED6B08">
        <w:rPr>
          <w:rFonts w:ascii="Times New Roman" w:hAnsi="Times New Roman"/>
          <w:b/>
          <w:sz w:val="24"/>
          <w:szCs w:val="24"/>
        </w:rPr>
        <w:t>M</w:t>
      </w:r>
      <w:r w:rsidR="00F7184C" w:rsidRPr="00ED6B08">
        <w:rPr>
          <w:rFonts w:ascii="Times New Roman" w:hAnsi="Times New Roman"/>
          <w:b/>
          <w:sz w:val="24"/>
          <w:szCs w:val="24"/>
        </w:rPr>
        <w:tab/>
      </w:r>
      <w:r w:rsidR="00F7184C" w:rsidRPr="00ED6B08">
        <w:rPr>
          <w:rFonts w:ascii="Times New Roman" w:hAnsi="Times New Roman"/>
          <w:b/>
          <w:sz w:val="24"/>
          <w:szCs w:val="24"/>
        </w:rPr>
        <w:tab/>
      </w:r>
      <w:r w:rsidR="00F7184C" w:rsidRPr="00ED6B08">
        <w:rPr>
          <w:rFonts w:ascii="Times New Roman" w:hAnsi="Times New Roman"/>
          <w:b/>
          <w:sz w:val="24"/>
          <w:szCs w:val="24"/>
        </w:rPr>
        <w:tab/>
      </w:r>
      <w:r w:rsidR="00F7184C" w:rsidRPr="00ED6B08">
        <w:rPr>
          <w:rFonts w:ascii="Times New Roman" w:hAnsi="Times New Roman"/>
          <w:b/>
          <w:sz w:val="24"/>
          <w:szCs w:val="24"/>
        </w:rPr>
        <w:tab/>
      </w:r>
      <w:r w:rsidR="00F7184C" w:rsidRPr="00ED6B08">
        <w:rPr>
          <w:rFonts w:ascii="Times New Roman" w:hAnsi="Times New Roman"/>
          <w:b/>
          <w:sz w:val="24"/>
          <w:szCs w:val="24"/>
        </w:rPr>
        <w:tab/>
      </w:r>
      <w:r w:rsidR="00F7184C" w:rsidRPr="00ED6B08">
        <w:rPr>
          <w:rFonts w:ascii="Times New Roman" w:hAnsi="Times New Roman"/>
          <w:b/>
          <w:sz w:val="24"/>
          <w:szCs w:val="24"/>
        </w:rPr>
        <w:tab/>
      </w:r>
      <w:r w:rsidR="00F7184C" w:rsidRPr="00ED6B08">
        <w:rPr>
          <w:rFonts w:ascii="Times New Roman" w:hAnsi="Times New Roman"/>
          <w:b/>
          <w:sz w:val="24"/>
          <w:szCs w:val="24"/>
        </w:rPr>
        <w:tab/>
      </w:r>
      <w:r w:rsidR="00F7184C" w:rsidRPr="00ED6B08">
        <w:rPr>
          <w:rFonts w:ascii="Times New Roman" w:hAnsi="Times New Roman"/>
          <w:b/>
          <w:sz w:val="24"/>
          <w:szCs w:val="24"/>
        </w:rPr>
        <w:tab/>
      </w:r>
      <w:r w:rsidR="00F7184C" w:rsidRPr="00ED6B08">
        <w:rPr>
          <w:rFonts w:ascii="Times New Roman" w:hAnsi="Times New Roman"/>
          <w:b/>
          <w:sz w:val="24"/>
          <w:szCs w:val="24"/>
        </w:rPr>
        <w:tab/>
      </w:r>
    </w:p>
    <w:p w:rsidR="00F7184C" w:rsidRPr="0084598D" w:rsidRDefault="00F7184C" w:rsidP="00F7184C">
      <w:pPr>
        <w:pStyle w:val="NoSpacing"/>
        <w:jc w:val="center"/>
        <w:rPr>
          <w:rFonts w:ascii="Times New Roman" w:hAnsi="Times New Roman"/>
          <w:sz w:val="24"/>
          <w:szCs w:val="24"/>
        </w:rPr>
      </w:pPr>
    </w:p>
    <w:p w:rsidR="00F7184C" w:rsidRDefault="00F7184C" w:rsidP="003043C2">
      <w:pPr>
        <w:rPr>
          <w:b/>
        </w:rPr>
      </w:pPr>
    </w:p>
    <w:p w:rsidR="00405B33" w:rsidRDefault="00405B33" w:rsidP="00F7184C">
      <w:pPr>
        <w:contextualSpacing/>
        <w:jc w:val="center"/>
        <w:rPr>
          <w:b/>
        </w:rPr>
      </w:pPr>
    </w:p>
    <w:p w:rsidR="00093107" w:rsidRDefault="00093107" w:rsidP="00161A81">
      <w:pPr>
        <w:contextualSpacing/>
        <w:rPr>
          <w:b/>
        </w:rPr>
      </w:pPr>
    </w:p>
    <w:p w:rsidR="00091117" w:rsidRDefault="00091117" w:rsidP="00F7184C">
      <w:pPr>
        <w:contextualSpacing/>
        <w:jc w:val="center"/>
        <w:rPr>
          <w:b/>
        </w:rPr>
      </w:pPr>
    </w:p>
    <w:p w:rsidR="00091117" w:rsidRDefault="00091117" w:rsidP="00F7184C">
      <w:pPr>
        <w:contextualSpacing/>
        <w:jc w:val="center"/>
        <w:rPr>
          <w:b/>
        </w:rPr>
      </w:pPr>
    </w:p>
    <w:p w:rsidR="00091117" w:rsidRDefault="00091117" w:rsidP="00F7184C">
      <w:pPr>
        <w:contextualSpacing/>
        <w:jc w:val="center"/>
        <w:rPr>
          <w:b/>
        </w:rPr>
      </w:pPr>
    </w:p>
    <w:p w:rsidR="00217771" w:rsidRDefault="00217771" w:rsidP="00F7184C">
      <w:pPr>
        <w:contextualSpacing/>
        <w:jc w:val="center"/>
        <w:rPr>
          <w:b/>
        </w:rPr>
      </w:pPr>
    </w:p>
    <w:p w:rsidR="00ED6B08" w:rsidRDefault="00ED6B08" w:rsidP="00F7184C">
      <w:pPr>
        <w:contextualSpacing/>
        <w:jc w:val="center"/>
        <w:rPr>
          <w:b/>
        </w:rPr>
      </w:pPr>
    </w:p>
    <w:p w:rsidR="00217771" w:rsidRDefault="00217771" w:rsidP="00F7184C">
      <w:pPr>
        <w:contextualSpacing/>
        <w:jc w:val="center"/>
        <w:rPr>
          <w:b/>
        </w:rPr>
      </w:pPr>
    </w:p>
    <w:p w:rsidR="00091117" w:rsidRDefault="00091117" w:rsidP="00F7184C">
      <w:pPr>
        <w:contextualSpacing/>
        <w:jc w:val="center"/>
        <w:rPr>
          <w:b/>
        </w:rPr>
      </w:pPr>
    </w:p>
    <w:p w:rsidR="00F7184C" w:rsidRPr="00C56E1E" w:rsidRDefault="00F7184C" w:rsidP="00F7184C">
      <w:pPr>
        <w:spacing w:after="0"/>
      </w:pPr>
    </w:p>
    <w:p w:rsidR="00F7184C" w:rsidRDefault="00F7184C" w:rsidP="00405B33">
      <w:pPr>
        <w:contextualSpacing/>
        <w:jc w:val="center"/>
        <w:rPr>
          <w:b/>
        </w:rPr>
      </w:pPr>
      <w:r w:rsidRPr="00A922A0">
        <w:rPr>
          <w:b/>
        </w:rPr>
        <w:t>P.R.GOVERNMENT COLLEGE (A), KAKINADA</w:t>
      </w:r>
    </w:p>
    <w:p w:rsidR="00F7184C" w:rsidRPr="00A922A0" w:rsidRDefault="00F7184C" w:rsidP="00F7184C">
      <w:pPr>
        <w:contextualSpacing/>
        <w:jc w:val="center"/>
        <w:rPr>
          <w:b/>
        </w:rPr>
      </w:pPr>
      <w:r w:rsidRPr="00A922A0">
        <w:rPr>
          <w:b/>
        </w:rPr>
        <w:t>C</w:t>
      </w:r>
      <w:r>
        <w:rPr>
          <w:b/>
        </w:rPr>
        <w:t xml:space="preserve">HOICE BASED CREDIT SYSTEM </w:t>
      </w:r>
    </w:p>
    <w:p w:rsidR="00F7184C" w:rsidRDefault="00F7184C" w:rsidP="00F7184C">
      <w:pPr>
        <w:contextualSpacing/>
        <w:jc w:val="center"/>
        <w:rPr>
          <w:b/>
        </w:rPr>
      </w:pPr>
      <w:r>
        <w:rPr>
          <w:b/>
        </w:rPr>
        <w:t>ZOOLOGY SYLLABUS</w:t>
      </w:r>
    </w:p>
    <w:p w:rsidR="00F7184C" w:rsidRPr="00865DF4" w:rsidRDefault="00F7184C" w:rsidP="00F7184C">
      <w:pPr>
        <w:spacing w:after="0"/>
        <w:jc w:val="center"/>
        <w:rPr>
          <w:sz w:val="20"/>
        </w:rPr>
      </w:pPr>
      <w:r w:rsidRPr="00865DF4">
        <w:rPr>
          <w:sz w:val="20"/>
        </w:rPr>
        <w:t>(WITH EFFECTIVE FROM 2016-17)</w:t>
      </w:r>
    </w:p>
    <w:p w:rsidR="00F7184C" w:rsidRPr="00622C37" w:rsidRDefault="00F7184C" w:rsidP="00F7184C">
      <w:pPr>
        <w:jc w:val="center"/>
        <w:rPr>
          <w:b/>
          <w:u w:val="single"/>
        </w:rPr>
      </w:pPr>
      <w:proofErr w:type="gramStart"/>
      <w:r w:rsidRPr="00622C37">
        <w:rPr>
          <w:b/>
          <w:u w:val="single"/>
        </w:rPr>
        <w:t>ADVANCED  ELECTIVE</w:t>
      </w:r>
      <w:proofErr w:type="gramEnd"/>
      <w:r w:rsidRPr="00622C37">
        <w:rPr>
          <w:b/>
          <w:u w:val="single"/>
        </w:rPr>
        <w:t xml:space="preserve"> 2 - CONSERVATION BIOLOGY</w:t>
      </w:r>
    </w:p>
    <w:p w:rsidR="00F7184C" w:rsidRDefault="00F7184C" w:rsidP="00F7184C">
      <w:pPr>
        <w:jc w:val="center"/>
        <w:rPr>
          <w:b/>
        </w:rPr>
      </w:pPr>
      <w:r w:rsidRPr="008A6AA7">
        <w:rPr>
          <w:b/>
        </w:rPr>
        <w:t>Course code ZO 5508-</w:t>
      </w:r>
      <w:r>
        <w:rPr>
          <w:b/>
        </w:rPr>
        <w:t xml:space="preserve">2 </w:t>
      </w:r>
      <w:r w:rsidRPr="008A6AA7">
        <w:rPr>
          <w:b/>
        </w:rPr>
        <w:t>SE</w:t>
      </w:r>
    </w:p>
    <w:p w:rsidR="00F7184C" w:rsidRDefault="00F7184C" w:rsidP="00F7184C">
      <w:pPr>
        <w:spacing w:after="0"/>
        <w:jc w:val="center"/>
        <w:rPr>
          <w:rFonts w:ascii="Verdana" w:hAnsi="Verdana"/>
          <w:b/>
          <w:u w:val="single"/>
        </w:rPr>
      </w:pPr>
      <w:r w:rsidRPr="00814CE3">
        <w:rPr>
          <w:rFonts w:ascii="Verdana" w:hAnsi="Verdana"/>
          <w:b/>
          <w:caps/>
          <w:u w:val="single"/>
        </w:rPr>
        <w:t>Conservation Biology</w:t>
      </w:r>
      <w:r w:rsidRPr="00814CE3">
        <w:rPr>
          <w:rFonts w:ascii="Verdana" w:hAnsi="Verdana"/>
        </w:rPr>
        <w:t xml:space="preserve"> -</w:t>
      </w:r>
      <w:r w:rsidRPr="00814CE3">
        <w:rPr>
          <w:rFonts w:ascii="Verdana" w:hAnsi="Verdana"/>
          <w:b/>
          <w:u w:val="single"/>
        </w:rPr>
        <w:t>WILDLIFE CONSERVATION</w:t>
      </w:r>
    </w:p>
    <w:p w:rsidR="00F7184C" w:rsidRPr="00814CE3" w:rsidRDefault="00F7184C" w:rsidP="00F7184C">
      <w:pPr>
        <w:spacing w:after="0"/>
        <w:jc w:val="center"/>
        <w:rPr>
          <w:rFonts w:ascii="Verdana" w:hAnsi="Verdana"/>
          <w:b/>
          <w:caps/>
          <w:u w:val="single"/>
        </w:rPr>
      </w:pPr>
    </w:p>
    <w:p w:rsidR="00F7184C" w:rsidRPr="001A07F0" w:rsidRDefault="00F7184C" w:rsidP="00F7184C">
      <w:pPr>
        <w:spacing w:after="0" w:line="240" w:lineRule="auto"/>
        <w:jc w:val="both"/>
        <w:rPr>
          <w:b/>
        </w:rPr>
      </w:pPr>
      <w:r w:rsidRPr="001A07F0">
        <w:rPr>
          <w:b/>
        </w:rPr>
        <w:t>Credits</w:t>
      </w:r>
      <w:r>
        <w:rPr>
          <w:b/>
        </w:rPr>
        <w:t>:</w:t>
      </w:r>
      <w:r w:rsidRPr="001A07F0">
        <w:rPr>
          <w:b/>
        </w:rPr>
        <w:t xml:space="preserve">  0</w:t>
      </w:r>
      <w:r>
        <w:rPr>
          <w:b/>
        </w:rPr>
        <w:t>2T+2 P</w:t>
      </w:r>
      <w:r>
        <w:rPr>
          <w:b/>
        </w:rPr>
        <w:tab/>
      </w:r>
      <w:r>
        <w:rPr>
          <w:b/>
        </w:rPr>
        <w:tab/>
      </w:r>
      <w:r>
        <w:rPr>
          <w:b/>
        </w:rPr>
        <w:tab/>
      </w:r>
      <w:r>
        <w:rPr>
          <w:b/>
        </w:rPr>
        <w:tab/>
      </w:r>
      <w:r>
        <w:rPr>
          <w:b/>
        </w:rPr>
        <w:tab/>
      </w:r>
      <w:r>
        <w:rPr>
          <w:b/>
        </w:rPr>
        <w:tab/>
      </w:r>
      <w:r w:rsidR="00537CE0">
        <w:rPr>
          <w:b/>
        </w:rPr>
        <w:tab/>
      </w:r>
      <w:r w:rsidR="00865DF4">
        <w:rPr>
          <w:b/>
        </w:rPr>
        <w:tab/>
      </w:r>
      <w:proofErr w:type="gramStart"/>
      <w:r w:rsidRPr="001A07F0">
        <w:rPr>
          <w:b/>
        </w:rPr>
        <w:t>HOURS</w:t>
      </w:r>
      <w:r>
        <w:rPr>
          <w:b/>
        </w:rPr>
        <w:t xml:space="preserve"> :</w:t>
      </w:r>
      <w:proofErr w:type="gramEnd"/>
      <w:r>
        <w:rPr>
          <w:b/>
        </w:rPr>
        <w:t xml:space="preserve"> 2T+3P</w:t>
      </w:r>
    </w:p>
    <w:p w:rsidR="00F7184C" w:rsidRPr="00961543" w:rsidRDefault="00F7184C" w:rsidP="00F7184C">
      <w:pPr>
        <w:spacing w:after="0" w:line="240" w:lineRule="auto"/>
        <w:jc w:val="both"/>
      </w:pPr>
    </w:p>
    <w:p w:rsidR="00F7184C" w:rsidRPr="00814CE3" w:rsidRDefault="00F7184C" w:rsidP="00F7184C">
      <w:pPr>
        <w:spacing w:after="0" w:line="240" w:lineRule="auto"/>
        <w:jc w:val="both"/>
      </w:pPr>
      <w:r w:rsidRPr="0077238C">
        <w:rPr>
          <w:b/>
        </w:rPr>
        <w:t xml:space="preserve">Module 1.Wildlife </w:t>
      </w:r>
      <w:r>
        <w:rPr>
          <w:b/>
        </w:rPr>
        <w:t xml:space="preserve">History </w:t>
      </w:r>
      <w:r>
        <w:rPr>
          <w:b/>
        </w:rPr>
        <w:tab/>
      </w:r>
      <w:r>
        <w:rPr>
          <w:b/>
        </w:rPr>
        <w:tab/>
      </w:r>
      <w:r>
        <w:rPr>
          <w:b/>
        </w:rPr>
        <w:tab/>
      </w:r>
      <w:r>
        <w:rPr>
          <w:b/>
        </w:rPr>
        <w:tab/>
      </w:r>
      <w:r>
        <w:rPr>
          <w:b/>
        </w:rPr>
        <w:tab/>
      </w:r>
      <w:r>
        <w:rPr>
          <w:b/>
        </w:rPr>
        <w:tab/>
      </w:r>
      <w:r>
        <w:rPr>
          <w:b/>
        </w:rPr>
        <w:tab/>
      </w:r>
      <w:r w:rsidR="00865DF4">
        <w:rPr>
          <w:b/>
        </w:rPr>
        <w:tab/>
      </w:r>
      <w:r>
        <w:rPr>
          <w:b/>
        </w:rPr>
        <w:t>15</w:t>
      </w:r>
      <w:r w:rsidR="00537CE0">
        <w:rPr>
          <w:b/>
        </w:rPr>
        <w:t xml:space="preserve"> H</w:t>
      </w:r>
      <w:r>
        <w:rPr>
          <w:b/>
        </w:rPr>
        <w:t>rs</w:t>
      </w:r>
    </w:p>
    <w:p w:rsidR="00F7184C" w:rsidRPr="00B4203D" w:rsidRDefault="00F7184C" w:rsidP="00F7184C">
      <w:pPr>
        <w:pStyle w:val="NoSpacing"/>
        <w:spacing w:line="360" w:lineRule="auto"/>
        <w:rPr>
          <w:rFonts w:ascii="Times New Roman" w:hAnsi="Times New Roman"/>
        </w:rPr>
      </w:pPr>
      <w:r w:rsidRPr="00B4203D">
        <w:rPr>
          <w:rFonts w:ascii="Times New Roman" w:hAnsi="Times New Roman"/>
        </w:rPr>
        <w:t xml:space="preserve">1. Conservation - Scope and History </w:t>
      </w:r>
    </w:p>
    <w:p w:rsidR="00F7184C" w:rsidRPr="00B4203D" w:rsidRDefault="00F7184C" w:rsidP="00F7184C">
      <w:pPr>
        <w:pStyle w:val="NoSpacing"/>
        <w:spacing w:line="360" w:lineRule="auto"/>
        <w:rPr>
          <w:rFonts w:ascii="Times New Roman" w:hAnsi="Times New Roman"/>
        </w:rPr>
      </w:pPr>
      <w:r w:rsidRPr="00B4203D">
        <w:rPr>
          <w:rFonts w:ascii="Times New Roman" w:hAnsi="Times New Roman"/>
        </w:rPr>
        <w:t xml:space="preserve">1.1 History of conservation in India- Status of wildlife in India </w:t>
      </w:r>
    </w:p>
    <w:p w:rsidR="00F7184C" w:rsidRPr="00B4203D" w:rsidRDefault="00F7184C" w:rsidP="00F7184C">
      <w:pPr>
        <w:pStyle w:val="NoSpacing"/>
        <w:spacing w:line="360" w:lineRule="auto"/>
        <w:rPr>
          <w:rFonts w:ascii="Times New Roman" w:hAnsi="Times New Roman"/>
        </w:rPr>
      </w:pPr>
      <w:r w:rsidRPr="00B4203D">
        <w:rPr>
          <w:rFonts w:ascii="Times New Roman" w:hAnsi="Times New Roman"/>
        </w:rPr>
        <w:t xml:space="preserve">1.2 Causes of depletion of Wildlife resources - habitat loss, construction of dams, collection for </w:t>
      </w:r>
      <w:r w:rsidR="0021155F">
        <w:rPr>
          <w:rFonts w:ascii="Times New Roman" w:hAnsi="Times New Roman"/>
        </w:rPr>
        <w:t>       </w:t>
      </w:r>
      <w:r w:rsidRPr="00B4203D">
        <w:rPr>
          <w:rFonts w:ascii="Times New Roman" w:hAnsi="Times New Roman"/>
        </w:rPr>
        <w:t>trophies, hunting, poisoning, poaching and other developmental activities.</w:t>
      </w:r>
    </w:p>
    <w:p w:rsidR="00F7184C" w:rsidRPr="00961543" w:rsidRDefault="00F7184C" w:rsidP="00F7184C">
      <w:pPr>
        <w:spacing w:after="0" w:line="240" w:lineRule="auto"/>
        <w:jc w:val="both"/>
      </w:pPr>
    </w:p>
    <w:p w:rsidR="00F7184C" w:rsidRPr="0077238C" w:rsidRDefault="00F7184C" w:rsidP="00F7184C">
      <w:pPr>
        <w:spacing w:after="0" w:line="240" w:lineRule="auto"/>
        <w:jc w:val="both"/>
        <w:rPr>
          <w:b/>
        </w:rPr>
      </w:pPr>
      <w:r>
        <w:rPr>
          <w:b/>
        </w:rPr>
        <w:t xml:space="preserve">Module </w:t>
      </w:r>
      <w:proofErr w:type="gramStart"/>
      <w:r>
        <w:rPr>
          <w:b/>
        </w:rPr>
        <w:t xml:space="preserve">2 </w:t>
      </w:r>
      <w:r w:rsidRPr="0077238C">
        <w:rPr>
          <w:b/>
        </w:rPr>
        <w:t xml:space="preserve"> Wildlife</w:t>
      </w:r>
      <w:proofErr w:type="gramEnd"/>
      <w:r w:rsidRPr="0077238C">
        <w:rPr>
          <w:b/>
        </w:rPr>
        <w:t xml:space="preserve"> Habitat</w:t>
      </w:r>
      <w:r>
        <w:rPr>
          <w:b/>
        </w:rPr>
        <w:tab/>
      </w:r>
      <w:r>
        <w:rPr>
          <w:b/>
        </w:rPr>
        <w:tab/>
      </w:r>
      <w:r>
        <w:rPr>
          <w:b/>
        </w:rPr>
        <w:tab/>
      </w:r>
      <w:r>
        <w:rPr>
          <w:b/>
        </w:rPr>
        <w:tab/>
      </w:r>
      <w:r>
        <w:rPr>
          <w:b/>
        </w:rPr>
        <w:tab/>
      </w:r>
      <w:r>
        <w:rPr>
          <w:b/>
        </w:rPr>
        <w:tab/>
      </w:r>
      <w:r>
        <w:rPr>
          <w:b/>
        </w:rPr>
        <w:tab/>
      </w:r>
      <w:r w:rsidR="00865DF4">
        <w:rPr>
          <w:b/>
        </w:rPr>
        <w:tab/>
      </w:r>
      <w:r>
        <w:rPr>
          <w:b/>
        </w:rPr>
        <w:t>15</w:t>
      </w:r>
      <w:r w:rsidR="00537CE0">
        <w:rPr>
          <w:b/>
        </w:rPr>
        <w:t xml:space="preserve"> H</w:t>
      </w:r>
      <w:r>
        <w:rPr>
          <w:b/>
        </w:rPr>
        <w:t xml:space="preserve">rs </w:t>
      </w:r>
    </w:p>
    <w:p w:rsidR="00F7184C" w:rsidRPr="00961543" w:rsidRDefault="00F7184C" w:rsidP="00F7184C">
      <w:pPr>
        <w:spacing w:after="0" w:line="360" w:lineRule="auto"/>
        <w:jc w:val="both"/>
      </w:pPr>
      <w:r w:rsidRPr="00961543">
        <w:t xml:space="preserve">2.1 </w:t>
      </w:r>
      <w:r>
        <w:t>M</w:t>
      </w:r>
      <w:r w:rsidRPr="00961543">
        <w:t xml:space="preserve">ention </w:t>
      </w:r>
      <w:proofErr w:type="gramStart"/>
      <w:r w:rsidRPr="00961543">
        <w:t xml:space="preserve">major </w:t>
      </w:r>
      <w:r>
        <w:t xml:space="preserve"> animal</w:t>
      </w:r>
      <w:r w:rsidRPr="00961543">
        <w:t>species</w:t>
      </w:r>
      <w:proofErr w:type="gramEnd"/>
      <w:r w:rsidRPr="00961543">
        <w:t xml:space="preserve"> of Indian forests.</w:t>
      </w:r>
    </w:p>
    <w:p w:rsidR="00F7184C" w:rsidRPr="00961543" w:rsidRDefault="00F7184C" w:rsidP="00F7184C">
      <w:pPr>
        <w:spacing w:after="0" w:line="360" w:lineRule="auto"/>
        <w:jc w:val="both"/>
      </w:pPr>
      <w:r w:rsidRPr="00961543">
        <w:t>2.2 A forestation &amp; Reforestation.</w:t>
      </w:r>
    </w:p>
    <w:p w:rsidR="00F7184C" w:rsidRPr="00961543" w:rsidRDefault="00F7184C" w:rsidP="00F7184C">
      <w:pPr>
        <w:spacing w:after="0" w:line="360" w:lineRule="auto"/>
        <w:jc w:val="both"/>
      </w:pPr>
      <w:r w:rsidRPr="00961543">
        <w:t xml:space="preserve">2.3 Grasslands, Mangroves and Sacred groves </w:t>
      </w:r>
    </w:p>
    <w:p w:rsidR="00F7184C" w:rsidRPr="00961543" w:rsidRDefault="00F7184C" w:rsidP="00F7184C">
      <w:pPr>
        <w:spacing w:after="0" w:line="360" w:lineRule="auto"/>
        <w:jc w:val="both"/>
      </w:pPr>
      <w:r w:rsidRPr="00961543">
        <w:t>2.4 In Situ and Ex situ conservation (Gene banking, conservation and exchange)</w:t>
      </w:r>
    </w:p>
    <w:p w:rsidR="00F7184C" w:rsidRPr="00961543" w:rsidRDefault="00F7184C" w:rsidP="00F7184C">
      <w:pPr>
        <w:spacing w:after="0"/>
        <w:jc w:val="both"/>
      </w:pPr>
    </w:p>
    <w:p w:rsidR="00F7184C" w:rsidRPr="0077238C" w:rsidRDefault="00F7184C" w:rsidP="00F7184C">
      <w:pPr>
        <w:spacing w:after="0" w:line="240" w:lineRule="auto"/>
        <w:jc w:val="both"/>
        <w:rPr>
          <w:b/>
        </w:rPr>
      </w:pPr>
      <w:r w:rsidRPr="0077238C">
        <w:rPr>
          <w:b/>
        </w:rPr>
        <w:t>Module 3</w:t>
      </w:r>
      <w:r>
        <w:rPr>
          <w:b/>
        </w:rPr>
        <w:t xml:space="preserve"> Wild life management</w:t>
      </w:r>
      <w:r>
        <w:rPr>
          <w:b/>
        </w:rPr>
        <w:tab/>
      </w:r>
      <w:r>
        <w:rPr>
          <w:b/>
        </w:rPr>
        <w:tab/>
      </w:r>
      <w:r>
        <w:rPr>
          <w:b/>
        </w:rPr>
        <w:tab/>
      </w:r>
      <w:r>
        <w:rPr>
          <w:b/>
        </w:rPr>
        <w:tab/>
      </w:r>
      <w:r>
        <w:rPr>
          <w:b/>
        </w:rPr>
        <w:tab/>
      </w:r>
      <w:r>
        <w:rPr>
          <w:b/>
        </w:rPr>
        <w:tab/>
      </w:r>
      <w:r w:rsidR="00865DF4">
        <w:rPr>
          <w:b/>
        </w:rPr>
        <w:tab/>
      </w:r>
      <w:r>
        <w:rPr>
          <w:b/>
        </w:rPr>
        <w:t>15</w:t>
      </w:r>
      <w:r w:rsidR="00537CE0">
        <w:rPr>
          <w:b/>
        </w:rPr>
        <w:t xml:space="preserve"> H</w:t>
      </w:r>
      <w:r>
        <w:rPr>
          <w:b/>
        </w:rPr>
        <w:t>rs</w:t>
      </w:r>
    </w:p>
    <w:p w:rsidR="00F7184C" w:rsidRPr="00B4203D" w:rsidRDefault="00F7184C" w:rsidP="00F7184C">
      <w:pPr>
        <w:pStyle w:val="NoSpacing"/>
        <w:spacing w:line="360" w:lineRule="auto"/>
        <w:rPr>
          <w:rFonts w:ascii="Times New Roman" w:hAnsi="Times New Roman"/>
        </w:rPr>
      </w:pPr>
      <w:r w:rsidRPr="00B4203D">
        <w:rPr>
          <w:rFonts w:ascii="Times New Roman" w:hAnsi="Times New Roman"/>
        </w:rPr>
        <w:t>3.1</w:t>
      </w:r>
      <w:proofErr w:type="gramStart"/>
      <w:r w:rsidRPr="00B4203D">
        <w:rPr>
          <w:rFonts w:ascii="Times New Roman" w:hAnsi="Times New Roman"/>
        </w:rPr>
        <w:t>..</w:t>
      </w:r>
      <w:r>
        <w:rPr>
          <w:rFonts w:ascii="Times New Roman" w:hAnsi="Times New Roman"/>
        </w:rPr>
        <w:t>Role</w:t>
      </w:r>
      <w:proofErr w:type="gramEnd"/>
      <w:r>
        <w:rPr>
          <w:rFonts w:ascii="Times New Roman" w:hAnsi="Times New Roman"/>
        </w:rPr>
        <w:t xml:space="preserve">  </w:t>
      </w:r>
      <w:proofErr w:type="spellStart"/>
      <w:r>
        <w:rPr>
          <w:rFonts w:ascii="Times New Roman" w:hAnsi="Times New Roman"/>
        </w:rPr>
        <w:t>o</w:t>
      </w:r>
      <w:r w:rsidRPr="00B4203D">
        <w:rPr>
          <w:rFonts w:ascii="Times New Roman" w:hAnsi="Times New Roman"/>
        </w:rPr>
        <w:t>f</w:t>
      </w:r>
      <w:r>
        <w:rPr>
          <w:rFonts w:ascii="Times New Roman" w:hAnsi="Times New Roman"/>
        </w:rPr>
        <w:t>t</w:t>
      </w:r>
      <w:r w:rsidRPr="00B4203D">
        <w:rPr>
          <w:rFonts w:ascii="Times New Roman" w:hAnsi="Times New Roman"/>
        </w:rPr>
        <w:t>ribals</w:t>
      </w:r>
      <w:proofErr w:type="spellEnd"/>
      <w:r w:rsidRPr="00B4203D">
        <w:rPr>
          <w:rFonts w:ascii="Times New Roman" w:hAnsi="Times New Roman"/>
        </w:rPr>
        <w:t xml:space="preserve"> in Wildlife conservation - Joint Forest Management</w:t>
      </w:r>
    </w:p>
    <w:p w:rsidR="00F7184C" w:rsidRPr="00B4203D" w:rsidRDefault="00F7184C" w:rsidP="00F7184C">
      <w:pPr>
        <w:pStyle w:val="NoSpacing"/>
        <w:spacing w:line="360" w:lineRule="auto"/>
        <w:rPr>
          <w:rFonts w:ascii="Times New Roman" w:hAnsi="Times New Roman"/>
        </w:rPr>
      </w:pPr>
      <w:r w:rsidRPr="00B4203D">
        <w:rPr>
          <w:rFonts w:ascii="Times New Roman" w:hAnsi="Times New Roman"/>
        </w:rPr>
        <w:t>3.2</w:t>
      </w:r>
      <w:proofErr w:type="gramStart"/>
      <w:r w:rsidRPr="00B4203D">
        <w:rPr>
          <w:rFonts w:ascii="Times New Roman" w:hAnsi="Times New Roman"/>
        </w:rPr>
        <w:t>. .</w:t>
      </w:r>
      <w:proofErr w:type="gramEnd"/>
      <w:r w:rsidRPr="00B4203D">
        <w:rPr>
          <w:rFonts w:ascii="Times New Roman" w:hAnsi="Times New Roman"/>
        </w:rPr>
        <w:t xml:space="preserve"> Illegal Wildlife Trade and Pet Trade in India </w:t>
      </w:r>
    </w:p>
    <w:p w:rsidR="00F7184C" w:rsidRPr="00B4203D" w:rsidRDefault="00F7184C" w:rsidP="00F7184C">
      <w:pPr>
        <w:pStyle w:val="NoSpacing"/>
        <w:spacing w:line="360" w:lineRule="auto"/>
        <w:rPr>
          <w:rFonts w:ascii="Times New Roman" w:hAnsi="Times New Roman"/>
        </w:rPr>
      </w:pPr>
      <w:proofErr w:type="gramStart"/>
      <w:r w:rsidRPr="00B4203D">
        <w:rPr>
          <w:rFonts w:ascii="Times New Roman" w:hAnsi="Times New Roman"/>
        </w:rPr>
        <w:t>3.3  Protected</w:t>
      </w:r>
      <w:proofErr w:type="gramEnd"/>
      <w:r w:rsidRPr="00B4203D">
        <w:rPr>
          <w:rFonts w:ascii="Times New Roman" w:hAnsi="Times New Roman"/>
        </w:rPr>
        <w:t xml:space="preserve"> Areas , National parks and Sanctuaries: Important National Parks and      Sanctuaries in </w:t>
      </w:r>
      <w:r w:rsidR="0021155F">
        <w:rPr>
          <w:rFonts w:ascii="Times New Roman" w:hAnsi="Times New Roman"/>
        </w:rPr>
        <w:t>        </w:t>
      </w:r>
      <w:r w:rsidRPr="00B4203D">
        <w:rPr>
          <w:rFonts w:ascii="Times New Roman" w:hAnsi="Times New Roman"/>
        </w:rPr>
        <w:t>India with special importance to Andhra Pradesh</w:t>
      </w:r>
    </w:p>
    <w:p w:rsidR="00F7184C" w:rsidRPr="00B4203D" w:rsidRDefault="00F7184C" w:rsidP="00F7184C">
      <w:pPr>
        <w:pStyle w:val="NoSpacing"/>
        <w:spacing w:line="360" w:lineRule="auto"/>
        <w:rPr>
          <w:rFonts w:ascii="Times New Roman" w:hAnsi="Times New Roman"/>
        </w:rPr>
      </w:pPr>
      <w:r w:rsidRPr="00B4203D">
        <w:rPr>
          <w:rFonts w:ascii="Times New Roman" w:hAnsi="Times New Roman"/>
        </w:rPr>
        <w:t xml:space="preserve">3.4. Wildlife - Laws and </w:t>
      </w:r>
      <w:proofErr w:type="gramStart"/>
      <w:r w:rsidRPr="00B4203D">
        <w:rPr>
          <w:rFonts w:ascii="Times New Roman" w:hAnsi="Times New Roman"/>
        </w:rPr>
        <w:t xml:space="preserve">Regulation </w:t>
      </w:r>
      <w:r>
        <w:rPr>
          <w:rFonts w:ascii="Times New Roman" w:hAnsi="Times New Roman"/>
        </w:rPr>
        <w:t>.</w:t>
      </w:r>
      <w:proofErr w:type="gramEnd"/>
      <w:r>
        <w:rPr>
          <w:rFonts w:ascii="Times New Roman" w:hAnsi="Times New Roman"/>
        </w:rPr>
        <w:t xml:space="preserve"> RAMSAR site </w:t>
      </w:r>
    </w:p>
    <w:p w:rsidR="00F7184C" w:rsidRPr="00961543" w:rsidRDefault="00F7184C" w:rsidP="00F7184C">
      <w:pPr>
        <w:spacing w:after="0" w:line="240" w:lineRule="auto"/>
        <w:jc w:val="both"/>
      </w:pPr>
    </w:p>
    <w:p w:rsidR="00F7184C" w:rsidRPr="002674EB" w:rsidRDefault="00F7184C" w:rsidP="00F7184C">
      <w:pPr>
        <w:spacing w:after="0" w:line="240" w:lineRule="auto"/>
        <w:jc w:val="both"/>
        <w:rPr>
          <w:b/>
        </w:rPr>
      </w:pPr>
      <w:r w:rsidRPr="0077238C">
        <w:rPr>
          <w:b/>
        </w:rPr>
        <w:t xml:space="preserve">Module </w:t>
      </w:r>
      <w:r>
        <w:rPr>
          <w:b/>
        </w:rPr>
        <w:t>4 Wild life conservation</w:t>
      </w:r>
      <w:r>
        <w:rPr>
          <w:b/>
        </w:rPr>
        <w:tab/>
      </w:r>
      <w:r>
        <w:rPr>
          <w:b/>
        </w:rPr>
        <w:tab/>
      </w:r>
      <w:r>
        <w:rPr>
          <w:b/>
        </w:rPr>
        <w:tab/>
      </w:r>
      <w:r>
        <w:rPr>
          <w:b/>
        </w:rPr>
        <w:tab/>
      </w:r>
      <w:r>
        <w:rPr>
          <w:b/>
        </w:rPr>
        <w:tab/>
      </w:r>
      <w:r>
        <w:rPr>
          <w:b/>
        </w:rPr>
        <w:tab/>
      </w:r>
      <w:r w:rsidR="00865DF4">
        <w:rPr>
          <w:b/>
        </w:rPr>
        <w:tab/>
      </w:r>
      <w:r>
        <w:rPr>
          <w:b/>
        </w:rPr>
        <w:t>15</w:t>
      </w:r>
      <w:r w:rsidR="00537CE0">
        <w:rPr>
          <w:b/>
        </w:rPr>
        <w:t xml:space="preserve"> H</w:t>
      </w:r>
      <w:r>
        <w:rPr>
          <w:b/>
        </w:rPr>
        <w:t xml:space="preserve">rs </w:t>
      </w:r>
    </w:p>
    <w:p w:rsidR="00F7184C" w:rsidRPr="00B4203D" w:rsidRDefault="00F7184C" w:rsidP="00F7184C">
      <w:pPr>
        <w:pStyle w:val="NoSpacing"/>
        <w:spacing w:line="360" w:lineRule="auto"/>
        <w:rPr>
          <w:rFonts w:ascii="Times New Roman" w:hAnsi="Times New Roman"/>
        </w:rPr>
      </w:pPr>
      <w:bookmarkStart w:id="12" w:name="_Hlk510217449"/>
      <w:proofErr w:type="gramStart"/>
      <w:r w:rsidRPr="00B4203D">
        <w:rPr>
          <w:rFonts w:ascii="Times New Roman" w:hAnsi="Times New Roman"/>
        </w:rPr>
        <w:t>4.1  Red</w:t>
      </w:r>
      <w:proofErr w:type="gramEnd"/>
      <w:r w:rsidRPr="00B4203D">
        <w:rPr>
          <w:rFonts w:ascii="Times New Roman" w:hAnsi="Times New Roman"/>
        </w:rPr>
        <w:t xml:space="preserve"> Data Book IUCN criteria and definition regarding extinct (EX), extinct in the wild (EW),  </w:t>
      </w:r>
      <w:r w:rsidR="0021155F">
        <w:rPr>
          <w:rFonts w:ascii="Times New Roman" w:hAnsi="Times New Roman"/>
        </w:rPr>
        <w:t> </w:t>
      </w:r>
      <w:r w:rsidRPr="00B4203D">
        <w:rPr>
          <w:rFonts w:ascii="Times New Roman" w:hAnsi="Times New Roman"/>
        </w:rPr>
        <w:t>critically endangered (CD), low risk (LR), data deficient (DD) &amp; not evaluated  animals (NE).</w:t>
      </w:r>
    </w:p>
    <w:p w:rsidR="00F7184C" w:rsidRPr="00B4203D" w:rsidRDefault="00F7184C" w:rsidP="00F7184C">
      <w:pPr>
        <w:pStyle w:val="NoSpacing"/>
        <w:spacing w:line="360" w:lineRule="auto"/>
        <w:rPr>
          <w:rFonts w:ascii="Times New Roman" w:hAnsi="Times New Roman"/>
        </w:rPr>
      </w:pPr>
      <w:r w:rsidRPr="00B4203D">
        <w:rPr>
          <w:rFonts w:ascii="Times New Roman" w:hAnsi="Times New Roman"/>
        </w:rPr>
        <w:t>4.2   Important Endangered wild life of India.</w:t>
      </w:r>
    </w:p>
    <w:p w:rsidR="00F7184C" w:rsidRPr="00B4203D" w:rsidRDefault="00F7184C" w:rsidP="00F7184C">
      <w:pPr>
        <w:pStyle w:val="NoSpacing"/>
        <w:spacing w:line="360" w:lineRule="auto"/>
        <w:rPr>
          <w:rFonts w:ascii="Times New Roman" w:hAnsi="Times New Roman"/>
        </w:rPr>
      </w:pPr>
      <w:r w:rsidRPr="00B4203D">
        <w:rPr>
          <w:rFonts w:ascii="Times New Roman" w:hAnsi="Times New Roman"/>
        </w:rPr>
        <w:t>4.3</w:t>
      </w:r>
      <w:proofErr w:type="gramStart"/>
      <w:r w:rsidRPr="00B4203D">
        <w:rPr>
          <w:rFonts w:ascii="Times New Roman" w:hAnsi="Times New Roman"/>
        </w:rPr>
        <w:t>.  Conservation</w:t>
      </w:r>
      <w:proofErr w:type="gramEnd"/>
      <w:r w:rsidRPr="00B4203D">
        <w:rPr>
          <w:rFonts w:ascii="Times New Roman" w:hAnsi="Times New Roman"/>
        </w:rPr>
        <w:t xml:space="preserve"> Schemes </w:t>
      </w:r>
      <w:r>
        <w:rPr>
          <w:rFonts w:ascii="Times New Roman" w:hAnsi="Times New Roman"/>
        </w:rPr>
        <w:t>:</w:t>
      </w:r>
      <w:r w:rsidRPr="00B4203D">
        <w:rPr>
          <w:rFonts w:ascii="Times New Roman" w:hAnsi="Times New Roman"/>
        </w:rPr>
        <w:t xml:space="preserve"> Project Tiger, Crocodile breeding project, </w:t>
      </w:r>
      <w:proofErr w:type="spellStart"/>
      <w:r w:rsidRPr="00B4203D">
        <w:rPr>
          <w:rFonts w:ascii="Times New Roman" w:hAnsi="Times New Roman"/>
        </w:rPr>
        <w:t>Gir</w:t>
      </w:r>
      <w:proofErr w:type="spellEnd"/>
      <w:r w:rsidRPr="00B4203D">
        <w:rPr>
          <w:rFonts w:ascii="Times New Roman" w:hAnsi="Times New Roman"/>
        </w:rPr>
        <w:t xml:space="preserve">  Lion </w:t>
      </w:r>
      <w:proofErr w:type="spellStart"/>
      <w:r w:rsidRPr="00B4203D">
        <w:rPr>
          <w:rFonts w:ascii="Times New Roman" w:hAnsi="Times New Roman"/>
        </w:rPr>
        <w:t>Project</w:t>
      </w:r>
      <w:r>
        <w:rPr>
          <w:rFonts w:ascii="Times New Roman" w:hAnsi="Times New Roman"/>
        </w:rPr>
        <w:t>,Olive</w:t>
      </w:r>
      <w:proofErr w:type="spellEnd"/>
      <w:r w:rsidR="0021155F">
        <w:rPr>
          <w:rFonts w:ascii="Times New Roman" w:hAnsi="Times New Roman"/>
        </w:rPr>
        <w:t> </w:t>
      </w:r>
      <w:r>
        <w:rPr>
          <w:rFonts w:ascii="Times New Roman" w:hAnsi="Times New Roman"/>
        </w:rPr>
        <w:t xml:space="preserve">Ridley, Whale shark,Fishing cat, Mangrove Otter, </w:t>
      </w:r>
    </w:p>
    <w:p w:rsidR="00F7184C" w:rsidRPr="00B4203D" w:rsidRDefault="00F7184C" w:rsidP="00F7184C">
      <w:pPr>
        <w:pStyle w:val="NoSpacing"/>
        <w:spacing w:line="360" w:lineRule="auto"/>
        <w:rPr>
          <w:rFonts w:ascii="Times New Roman" w:hAnsi="Times New Roman"/>
        </w:rPr>
      </w:pPr>
      <w:proofErr w:type="gramStart"/>
      <w:r w:rsidRPr="00B4203D">
        <w:rPr>
          <w:rFonts w:ascii="Times New Roman" w:hAnsi="Times New Roman"/>
        </w:rPr>
        <w:t>4.4  .</w:t>
      </w:r>
      <w:proofErr w:type="gramEnd"/>
      <w:r w:rsidRPr="00B4203D">
        <w:rPr>
          <w:rFonts w:ascii="Times New Roman" w:hAnsi="Times New Roman"/>
        </w:rPr>
        <w:t xml:space="preserve">Tourism and Wildlife - Importance of Tourism in Wildlife conservation  </w:t>
      </w:r>
    </w:p>
    <w:bookmarkEnd w:id="12"/>
    <w:p w:rsidR="00F7184C" w:rsidRPr="00961543" w:rsidRDefault="00F7184C" w:rsidP="00F7184C">
      <w:pPr>
        <w:spacing w:after="0" w:line="240" w:lineRule="auto"/>
        <w:jc w:val="both"/>
      </w:pPr>
    </w:p>
    <w:p w:rsidR="00F7184C" w:rsidRDefault="00F7184C" w:rsidP="00F7184C">
      <w:pPr>
        <w:spacing w:after="0" w:line="240" w:lineRule="auto"/>
        <w:jc w:val="both"/>
      </w:pPr>
    </w:p>
    <w:p w:rsidR="00F7184C" w:rsidRDefault="00F7184C" w:rsidP="00F7184C">
      <w:pPr>
        <w:spacing w:after="0" w:line="240" w:lineRule="auto"/>
        <w:jc w:val="both"/>
      </w:pPr>
    </w:p>
    <w:p w:rsidR="00F7184C" w:rsidRPr="0099422C" w:rsidRDefault="00F7184C" w:rsidP="00F7184C">
      <w:pPr>
        <w:spacing w:after="0" w:line="240" w:lineRule="auto"/>
        <w:jc w:val="both"/>
        <w:rPr>
          <w:b/>
        </w:rPr>
      </w:pPr>
      <w:r w:rsidRPr="001A07F0">
        <w:rPr>
          <w:b/>
        </w:rPr>
        <w:t>References:</w:t>
      </w:r>
    </w:p>
    <w:p w:rsidR="00F7184C" w:rsidRPr="00961543" w:rsidRDefault="00F7184C" w:rsidP="00F7184C">
      <w:pPr>
        <w:tabs>
          <w:tab w:val="left" w:pos="90"/>
        </w:tabs>
        <w:spacing w:after="0" w:line="360" w:lineRule="auto"/>
        <w:ind w:left="360" w:hanging="360"/>
        <w:jc w:val="both"/>
      </w:pPr>
      <w:r>
        <w:t xml:space="preserve">1. </w:t>
      </w:r>
      <w:r w:rsidRPr="00961543">
        <w:t xml:space="preserve"> Abdul </w:t>
      </w:r>
      <w:proofErr w:type="spellStart"/>
      <w:r w:rsidRPr="00961543">
        <w:t>Jamil</w:t>
      </w:r>
      <w:proofErr w:type="spellEnd"/>
      <w:r w:rsidRPr="00961543">
        <w:t xml:space="preserve"> </w:t>
      </w:r>
      <w:proofErr w:type="spellStart"/>
      <w:r w:rsidRPr="00961543">
        <w:t>Urfi</w:t>
      </w:r>
      <w:proofErr w:type="spellEnd"/>
      <w:r w:rsidRPr="00961543">
        <w:t xml:space="preserve"> (2004): Birds beyond Watching, University Press (India) Pvt. Ltd.</w:t>
      </w:r>
    </w:p>
    <w:p w:rsidR="00F7184C" w:rsidRPr="00961543" w:rsidRDefault="00F7184C" w:rsidP="00F7184C">
      <w:pPr>
        <w:tabs>
          <w:tab w:val="left" w:pos="90"/>
        </w:tabs>
        <w:spacing w:after="0" w:line="360" w:lineRule="auto"/>
        <w:ind w:left="360" w:hanging="360"/>
        <w:jc w:val="both"/>
      </w:pPr>
      <w:r>
        <w:lastRenderedPageBreak/>
        <w:t>2.</w:t>
      </w:r>
      <w:r w:rsidRPr="00961543">
        <w:t>Dasmann, R.F. (1964) Wildlife biology, John Wiley and Sons, New York.</w:t>
      </w:r>
    </w:p>
    <w:p w:rsidR="00F7184C" w:rsidRPr="00961543" w:rsidRDefault="00F7184C" w:rsidP="00F7184C">
      <w:pPr>
        <w:tabs>
          <w:tab w:val="left" w:pos="90"/>
        </w:tabs>
        <w:spacing w:after="0" w:line="360" w:lineRule="auto"/>
        <w:ind w:left="360" w:hanging="360"/>
        <w:jc w:val="both"/>
      </w:pPr>
      <w:r>
        <w:t>3.</w:t>
      </w:r>
      <w:r w:rsidRPr="00961543">
        <w:t xml:space="preserve"> Gary, K., </w:t>
      </w:r>
      <w:proofErr w:type="spellStart"/>
      <w:r w:rsidRPr="00961543">
        <w:t>Meffe</w:t>
      </w:r>
      <w:proofErr w:type="spellEnd"/>
      <w:r w:rsidRPr="00961543">
        <w:t xml:space="preserve">, Carroll, C.R. and Contributors (1997): Principles of Conservation </w:t>
      </w:r>
    </w:p>
    <w:p w:rsidR="00F7184C" w:rsidRPr="00961543" w:rsidRDefault="00F7184C" w:rsidP="00F7184C">
      <w:pPr>
        <w:tabs>
          <w:tab w:val="left" w:pos="90"/>
        </w:tabs>
        <w:spacing w:after="0" w:line="360" w:lineRule="auto"/>
        <w:ind w:left="360" w:hanging="360"/>
        <w:jc w:val="both"/>
      </w:pPr>
      <w:r w:rsidRPr="00961543">
        <w:t>Biology - 2nd Edition, Sinauer Associates, Inc Sunderland Massachusetts.</w:t>
      </w:r>
    </w:p>
    <w:p w:rsidR="00F7184C" w:rsidRPr="00961543" w:rsidRDefault="00F7184C" w:rsidP="00F7184C">
      <w:pPr>
        <w:tabs>
          <w:tab w:val="left" w:pos="90"/>
        </w:tabs>
        <w:spacing w:after="0" w:line="360" w:lineRule="auto"/>
        <w:ind w:left="360" w:hanging="360"/>
        <w:jc w:val="both"/>
      </w:pPr>
      <w:r>
        <w:t>4.</w:t>
      </w:r>
      <w:r w:rsidRPr="00961543">
        <w:t xml:space="preserve"> Giles, R.H. Jr. (Ed 1984): Wildlife management techniques - 3rd edition, The </w:t>
      </w:r>
    </w:p>
    <w:p w:rsidR="00F7184C" w:rsidRPr="00961543" w:rsidRDefault="00F7184C" w:rsidP="00F7184C">
      <w:pPr>
        <w:tabs>
          <w:tab w:val="left" w:pos="90"/>
        </w:tabs>
        <w:spacing w:after="0" w:line="360" w:lineRule="auto"/>
        <w:ind w:left="360" w:hanging="360"/>
        <w:jc w:val="both"/>
      </w:pPr>
      <w:r w:rsidRPr="00961543">
        <w:t>wildlife society, Washington D.C.</w:t>
      </w:r>
    </w:p>
    <w:p w:rsidR="00F7184C" w:rsidRPr="00961543" w:rsidRDefault="00F7184C" w:rsidP="00F7184C">
      <w:pPr>
        <w:tabs>
          <w:tab w:val="left" w:pos="90"/>
        </w:tabs>
        <w:spacing w:after="0" w:line="360" w:lineRule="auto"/>
        <w:ind w:left="360" w:hanging="360"/>
        <w:jc w:val="both"/>
      </w:pPr>
      <w:r>
        <w:t>5.</w:t>
      </w:r>
      <w:r w:rsidRPr="00961543">
        <w:t xml:space="preserve">Grimmet, R., </w:t>
      </w:r>
      <w:proofErr w:type="spellStart"/>
      <w:r w:rsidRPr="00961543">
        <w:t>Inskipp</w:t>
      </w:r>
      <w:proofErr w:type="spellEnd"/>
      <w:r w:rsidRPr="00961543">
        <w:t>, C. &amp;</w:t>
      </w:r>
      <w:proofErr w:type="spellStart"/>
      <w:r w:rsidRPr="00961543">
        <w:t>Inskipp</w:t>
      </w:r>
      <w:proofErr w:type="spellEnd"/>
      <w:r w:rsidRPr="00961543">
        <w:t xml:space="preserve">, T. (1999): Pocket Guide to the birds of Indian </w:t>
      </w:r>
    </w:p>
    <w:p w:rsidR="00F7184C" w:rsidRPr="00961543" w:rsidRDefault="00F7184C" w:rsidP="00F7184C">
      <w:pPr>
        <w:tabs>
          <w:tab w:val="left" w:pos="90"/>
        </w:tabs>
        <w:spacing w:after="0" w:line="360" w:lineRule="auto"/>
        <w:ind w:left="360" w:hanging="360"/>
        <w:jc w:val="both"/>
      </w:pPr>
      <w:r w:rsidRPr="00961543">
        <w:t>Subcontinent, Oxford University Press, New Delhi.</w:t>
      </w:r>
    </w:p>
    <w:p w:rsidR="00F7184C" w:rsidRPr="00961543" w:rsidRDefault="00F7184C" w:rsidP="00F7184C">
      <w:pPr>
        <w:tabs>
          <w:tab w:val="left" w:pos="90"/>
        </w:tabs>
        <w:spacing w:after="0" w:line="360" w:lineRule="auto"/>
        <w:ind w:left="360" w:hanging="360"/>
        <w:jc w:val="both"/>
      </w:pPr>
      <w:r>
        <w:t>6.</w:t>
      </w:r>
      <w:r w:rsidRPr="00961543">
        <w:t xml:space="preserve">Hosetti, B.B. (2003): Wetlands Conservation and management, Pointer Publishers, </w:t>
      </w:r>
    </w:p>
    <w:p w:rsidR="00F7184C" w:rsidRPr="00961543" w:rsidRDefault="00F7184C" w:rsidP="00F7184C">
      <w:pPr>
        <w:tabs>
          <w:tab w:val="left" w:pos="90"/>
        </w:tabs>
        <w:spacing w:after="0" w:line="360" w:lineRule="auto"/>
        <w:ind w:left="360" w:hanging="360"/>
        <w:jc w:val="both"/>
      </w:pPr>
      <w:r w:rsidRPr="00961543">
        <w:t>Jaipur, India.</w:t>
      </w:r>
    </w:p>
    <w:p w:rsidR="00F7184C" w:rsidRPr="00961543" w:rsidRDefault="00F7184C" w:rsidP="00F7184C">
      <w:pPr>
        <w:tabs>
          <w:tab w:val="left" w:pos="90"/>
        </w:tabs>
        <w:spacing w:after="0" w:line="360" w:lineRule="auto"/>
        <w:ind w:left="360" w:hanging="360"/>
        <w:jc w:val="both"/>
      </w:pPr>
      <w:r>
        <w:t>7.</w:t>
      </w:r>
      <w:r w:rsidRPr="00961543">
        <w:t xml:space="preserve">KazmerezakKrys and Van </w:t>
      </w:r>
      <w:proofErr w:type="spellStart"/>
      <w:r w:rsidRPr="00961543">
        <w:t>PerloBer</w:t>
      </w:r>
      <w:proofErr w:type="spellEnd"/>
      <w:r w:rsidRPr="00961543">
        <w:t xml:space="preserve"> (2000): A field Guide to the birds of India, </w:t>
      </w:r>
    </w:p>
    <w:p w:rsidR="00F7184C" w:rsidRPr="00961543" w:rsidRDefault="00F7184C" w:rsidP="00F7184C">
      <w:pPr>
        <w:tabs>
          <w:tab w:val="left" w:pos="90"/>
        </w:tabs>
        <w:spacing w:after="0" w:line="360" w:lineRule="auto"/>
        <w:ind w:left="360" w:hanging="360"/>
        <w:jc w:val="both"/>
      </w:pPr>
      <w:r w:rsidRPr="00961543">
        <w:t>OM Book Series, New Delhi.</w:t>
      </w:r>
    </w:p>
    <w:p w:rsidR="00F7184C" w:rsidRPr="00961543" w:rsidRDefault="00F7184C" w:rsidP="00F7184C">
      <w:pPr>
        <w:tabs>
          <w:tab w:val="left" w:pos="90"/>
        </w:tabs>
        <w:spacing w:after="0" w:line="360" w:lineRule="auto"/>
        <w:ind w:left="360" w:hanging="360"/>
        <w:jc w:val="both"/>
      </w:pPr>
      <w:r>
        <w:t>8.</w:t>
      </w:r>
      <w:r w:rsidRPr="00961543">
        <w:t xml:space="preserve"> Robinson W.L. and Eric G. Bolen (1984): Wildlife Ecology and Management, </w:t>
      </w:r>
    </w:p>
    <w:p w:rsidR="00F7184C" w:rsidRPr="00961543" w:rsidRDefault="00F7184C" w:rsidP="00F7184C">
      <w:pPr>
        <w:tabs>
          <w:tab w:val="left" w:pos="90"/>
        </w:tabs>
        <w:spacing w:after="0" w:line="360" w:lineRule="auto"/>
        <w:ind w:left="360" w:hanging="360"/>
        <w:jc w:val="both"/>
      </w:pPr>
      <w:r w:rsidRPr="00961543">
        <w:t>Millen Publishing Co. New York.</w:t>
      </w:r>
    </w:p>
    <w:p w:rsidR="00F7184C" w:rsidRPr="00961543" w:rsidRDefault="00F7184C" w:rsidP="00F7184C">
      <w:pPr>
        <w:tabs>
          <w:tab w:val="left" w:pos="90"/>
        </w:tabs>
        <w:spacing w:after="0" w:line="360" w:lineRule="auto"/>
        <w:ind w:left="360" w:hanging="360"/>
        <w:jc w:val="both"/>
      </w:pPr>
      <w:r>
        <w:t>9</w:t>
      </w:r>
      <w:r w:rsidRPr="00961543">
        <w:t xml:space="preserve">. Salim Ali (2002): The book of Indian Birds, revised </w:t>
      </w:r>
      <w:proofErr w:type="spellStart"/>
      <w:r w:rsidRPr="00961543">
        <w:t>edn</w:t>
      </w:r>
      <w:proofErr w:type="spellEnd"/>
      <w:r w:rsidRPr="00961543">
        <w:t xml:space="preserve">. BNHS &amp; Oxford </w:t>
      </w:r>
    </w:p>
    <w:p w:rsidR="00F7184C" w:rsidRPr="00961543" w:rsidRDefault="00F7184C" w:rsidP="00F7184C">
      <w:pPr>
        <w:tabs>
          <w:tab w:val="left" w:pos="90"/>
        </w:tabs>
        <w:spacing w:after="0" w:line="360" w:lineRule="auto"/>
        <w:ind w:left="360" w:hanging="360"/>
        <w:jc w:val="both"/>
      </w:pPr>
      <w:r w:rsidRPr="00961543">
        <w:t>University press, New Delhi.</w:t>
      </w:r>
    </w:p>
    <w:p w:rsidR="00F7184C" w:rsidRPr="00961543" w:rsidRDefault="00F7184C" w:rsidP="00F7184C">
      <w:pPr>
        <w:tabs>
          <w:tab w:val="left" w:pos="90"/>
        </w:tabs>
        <w:spacing w:after="0" w:line="360" w:lineRule="auto"/>
        <w:ind w:left="360" w:hanging="360"/>
        <w:jc w:val="both"/>
      </w:pPr>
      <w:r>
        <w:t>10.</w:t>
      </w:r>
      <w:r w:rsidRPr="00961543">
        <w:t xml:space="preserve"> Sharma B.K and Kaur, H. (1986): Environmental Chemistry. </w:t>
      </w:r>
      <w:proofErr w:type="spellStart"/>
      <w:r w:rsidRPr="00961543">
        <w:t>Goel</w:t>
      </w:r>
      <w:proofErr w:type="spellEnd"/>
      <w:r w:rsidRPr="00961543">
        <w:t xml:space="preserve"> Publishing </w:t>
      </w:r>
    </w:p>
    <w:p w:rsidR="00F7184C" w:rsidRPr="00961543" w:rsidRDefault="00F7184C" w:rsidP="00F7184C">
      <w:pPr>
        <w:tabs>
          <w:tab w:val="left" w:pos="90"/>
        </w:tabs>
        <w:spacing w:after="0" w:line="360" w:lineRule="auto"/>
        <w:ind w:left="360" w:hanging="360"/>
        <w:jc w:val="both"/>
      </w:pPr>
      <w:r w:rsidRPr="00961543">
        <w:t>House, Meerut.</w:t>
      </w:r>
    </w:p>
    <w:p w:rsidR="00F7184C" w:rsidRPr="00961543" w:rsidRDefault="00F7184C" w:rsidP="00F7184C">
      <w:pPr>
        <w:tabs>
          <w:tab w:val="left" w:pos="90"/>
        </w:tabs>
        <w:spacing w:after="0" w:line="360" w:lineRule="auto"/>
        <w:ind w:left="360" w:hanging="360"/>
        <w:jc w:val="both"/>
      </w:pPr>
      <w:r>
        <w:t>11.</w:t>
      </w:r>
      <w:r w:rsidRPr="00961543">
        <w:t xml:space="preserve"> Teague R.D. (Ed.). 1980. A Manual of wildlife conservation, The Wildlife society </w:t>
      </w:r>
    </w:p>
    <w:p w:rsidR="00F7184C" w:rsidRPr="00961543" w:rsidRDefault="00F7184C" w:rsidP="00F7184C">
      <w:pPr>
        <w:tabs>
          <w:tab w:val="left" w:pos="90"/>
        </w:tabs>
        <w:spacing w:after="0" w:line="360" w:lineRule="auto"/>
        <w:ind w:left="360" w:hanging="360"/>
        <w:jc w:val="both"/>
      </w:pPr>
      <w:r w:rsidRPr="00961543">
        <w:t>Washington D.C.</w:t>
      </w:r>
    </w:p>
    <w:p w:rsidR="00F7184C" w:rsidRPr="00961543" w:rsidRDefault="00F7184C" w:rsidP="00F7184C">
      <w:pPr>
        <w:tabs>
          <w:tab w:val="left" w:pos="90"/>
        </w:tabs>
        <w:spacing w:line="360" w:lineRule="auto"/>
        <w:ind w:left="360" w:hanging="360"/>
        <w:jc w:val="both"/>
      </w:pPr>
      <w:r>
        <w:t>13.</w:t>
      </w:r>
      <w:r w:rsidRPr="008468DB">
        <w:t>Essentials of Conservation Biology</w:t>
      </w:r>
      <w:r w:rsidRPr="00961543">
        <w:t>, Fourth Edition, by R.B. Primack</w:t>
      </w:r>
    </w:p>
    <w:p w:rsidR="00F7184C" w:rsidRDefault="00F7184C" w:rsidP="00F7184C">
      <w:pPr>
        <w:spacing w:line="360" w:lineRule="auto"/>
      </w:pPr>
    </w:p>
    <w:p w:rsidR="00F7184C" w:rsidRDefault="00F7184C" w:rsidP="00F7184C"/>
    <w:p w:rsidR="00F7184C" w:rsidRDefault="00F7184C" w:rsidP="00F7184C"/>
    <w:p w:rsidR="00F7184C" w:rsidRDefault="00F7184C" w:rsidP="00F7184C"/>
    <w:p w:rsidR="00F7184C" w:rsidRDefault="00F7184C" w:rsidP="00F7184C"/>
    <w:p w:rsidR="00F7184C" w:rsidRDefault="00F7184C" w:rsidP="00F7184C"/>
    <w:p w:rsidR="00217771" w:rsidRDefault="00217771" w:rsidP="00F7184C"/>
    <w:p w:rsidR="00DE4C81" w:rsidRDefault="00DE4C81" w:rsidP="00F7184C"/>
    <w:p w:rsidR="00CD587A" w:rsidRDefault="00CD587A" w:rsidP="00F7184C"/>
    <w:p w:rsidR="00CD587A" w:rsidRDefault="00CD587A" w:rsidP="00F7184C"/>
    <w:p w:rsidR="00CD587A" w:rsidRDefault="00CD587A" w:rsidP="00F7184C"/>
    <w:p w:rsidR="00F7184C" w:rsidRDefault="00F7184C" w:rsidP="00F7184C"/>
    <w:p w:rsidR="00F7184C" w:rsidRPr="001048A0" w:rsidRDefault="00F7184C" w:rsidP="00F7184C">
      <w:pPr>
        <w:jc w:val="center"/>
        <w:rPr>
          <w:b/>
        </w:rPr>
      </w:pPr>
      <w:r w:rsidRPr="001048A0">
        <w:rPr>
          <w:b/>
        </w:rPr>
        <w:lastRenderedPageBreak/>
        <w:t>BLUE PRINT</w:t>
      </w:r>
    </w:p>
    <w:p w:rsidR="00F7184C" w:rsidRPr="001048A0" w:rsidRDefault="00F7184C" w:rsidP="00F7184C">
      <w:pPr>
        <w:jc w:val="center"/>
        <w:rPr>
          <w:b/>
        </w:rPr>
      </w:pPr>
      <w:r w:rsidRPr="001048A0">
        <w:rPr>
          <w:b/>
        </w:rPr>
        <w:t>III Year B.Sc.</w:t>
      </w:r>
      <w:proofErr w:type="gramStart"/>
      <w:r w:rsidRPr="001048A0">
        <w:rPr>
          <w:b/>
        </w:rPr>
        <w:t>,  Zoology</w:t>
      </w:r>
      <w:proofErr w:type="gramEnd"/>
    </w:p>
    <w:p w:rsidR="00F7184C" w:rsidRPr="001048A0" w:rsidRDefault="00F7184C" w:rsidP="00F7184C">
      <w:pPr>
        <w:jc w:val="center"/>
        <w:rPr>
          <w:b/>
        </w:rPr>
      </w:pPr>
      <w:r w:rsidRPr="001048A0">
        <w:rPr>
          <w:b/>
        </w:rPr>
        <w:t xml:space="preserve">Course:     </w:t>
      </w:r>
      <w:proofErr w:type="gramStart"/>
      <w:r w:rsidRPr="001048A0">
        <w:rPr>
          <w:b/>
          <w:u w:val="single"/>
        </w:rPr>
        <w:t>ADVANCED  ELECTIVE</w:t>
      </w:r>
      <w:proofErr w:type="gramEnd"/>
      <w:r w:rsidRPr="001048A0">
        <w:rPr>
          <w:b/>
          <w:u w:val="single"/>
        </w:rPr>
        <w:t xml:space="preserve"> 2 - CONSERVATION BIOLOGY</w:t>
      </w:r>
    </w:p>
    <w:p w:rsidR="00F7184C" w:rsidRPr="001048A0" w:rsidRDefault="00F7184C" w:rsidP="00F7184C">
      <w:pPr>
        <w:jc w:val="center"/>
        <w:rPr>
          <w:b/>
          <w:u w:val="single"/>
        </w:rPr>
      </w:pPr>
      <w:r w:rsidRPr="001048A0">
        <w:rPr>
          <w:b/>
          <w:caps/>
          <w:u w:val="single"/>
        </w:rPr>
        <w:t>Conservation Biology</w:t>
      </w:r>
      <w:r w:rsidRPr="001048A0">
        <w:t xml:space="preserve"> -</w:t>
      </w:r>
      <w:proofErr w:type="gramStart"/>
      <w:r w:rsidRPr="001048A0">
        <w:rPr>
          <w:b/>
          <w:u w:val="single"/>
        </w:rPr>
        <w:t>WILDLIFE  CONSERVATION</w:t>
      </w:r>
      <w:proofErr w:type="gramEnd"/>
    </w:p>
    <w:p w:rsidR="00F7184C" w:rsidRPr="001048A0" w:rsidRDefault="00F7184C" w:rsidP="00F7184C">
      <w:pPr>
        <w:jc w:val="center"/>
        <w:rPr>
          <w:b/>
        </w:rPr>
      </w:pPr>
      <w:r w:rsidRPr="001048A0">
        <w:rPr>
          <w:b/>
        </w:rPr>
        <w:t xml:space="preserve">At the end of </w:t>
      </w:r>
      <w:r w:rsidRPr="001048A0">
        <w:rPr>
          <w:b/>
          <w:u w:val="single"/>
        </w:rPr>
        <w:t>V</w:t>
      </w:r>
      <w:r w:rsidRPr="001048A0">
        <w:rPr>
          <w:b/>
        </w:rPr>
        <w:t xml:space="preserve"> Semester under CBCS Pattern</w:t>
      </w:r>
    </w:p>
    <w:tbl>
      <w:tblPr>
        <w:tblW w:w="946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12"/>
        <w:gridCol w:w="2406"/>
        <w:gridCol w:w="1350"/>
        <w:gridCol w:w="1350"/>
        <w:gridCol w:w="1350"/>
      </w:tblGrid>
      <w:tr w:rsidR="00F7184C" w:rsidRPr="001048A0" w:rsidTr="00473F6C">
        <w:trPr>
          <w:trHeight w:val="1458"/>
        </w:trPr>
        <w:tc>
          <w:tcPr>
            <w:tcW w:w="3012" w:type="dxa"/>
          </w:tcPr>
          <w:p w:rsidR="00F7184C" w:rsidRPr="001048A0" w:rsidRDefault="00F7184C" w:rsidP="00473F6C">
            <w:pPr>
              <w:spacing w:after="0" w:line="240" w:lineRule="auto"/>
              <w:jc w:val="center"/>
              <w:rPr>
                <w:b/>
              </w:rPr>
            </w:pPr>
          </w:p>
          <w:p w:rsidR="00F7184C" w:rsidRPr="001048A0" w:rsidRDefault="00F7184C" w:rsidP="00473F6C">
            <w:pPr>
              <w:spacing w:after="0" w:line="240" w:lineRule="auto"/>
              <w:jc w:val="center"/>
              <w:rPr>
                <w:b/>
              </w:rPr>
            </w:pPr>
          </w:p>
          <w:p w:rsidR="00F7184C" w:rsidRPr="001048A0" w:rsidRDefault="00F7184C" w:rsidP="00473F6C">
            <w:pPr>
              <w:spacing w:after="0" w:line="240" w:lineRule="auto"/>
              <w:jc w:val="center"/>
              <w:rPr>
                <w:b/>
              </w:rPr>
            </w:pPr>
            <w:r w:rsidRPr="001048A0">
              <w:rPr>
                <w:b/>
              </w:rPr>
              <w:t xml:space="preserve">Module Name </w:t>
            </w:r>
          </w:p>
        </w:tc>
        <w:tc>
          <w:tcPr>
            <w:tcW w:w="2406" w:type="dxa"/>
          </w:tcPr>
          <w:p w:rsidR="00F7184C" w:rsidRPr="001048A0" w:rsidRDefault="00F7184C" w:rsidP="00473F6C">
            <w:pPr>
              <w:spacing w:after="0" w:line="240" w:lineRule="auto"/>
              <w:jc w:val="center"/>
              <w:rPr>
                <w:b/>
              </w:rPr>
            </w:pPr>
            <w:r w:rsidRPr="001048A0">
              <w:rPr>
                <w:b/>
              </w:rPr>
              <w:t>PART I</w:t>
            </w:r>
          </w:p>
          <w:p w:rsidR="00F7184C" w:rsidRPr="001048A0" w:rsidRDefault="00F7184C" w:rsidP="00473F6C">
            <w:pPr>
              <w:spacing w:after="0" w:line="240" w:lineRule="auto"/>
              <w:jc w:val="center"/>
              <w:rPr>
                <w:b/>
              </w:rPr>
            </w:pPr>
            <w:r w:rsidRPr="001048A0">
              <w:rPr>
                <w:b/>
              </w:rPr>
              <w:t xml:space="preserve"> Essay Type Questions</w:t>
            </w:r>
          </w:p>
        </w:tc>
        <w:tc>
          <w:tcPr>
            <w:tcW w:w="1350" w:type="dxa"/>
          </w:tcPr>
          <w:p w:rsidR="00F7184C" w:rsidRPr="001048A0" w:rsidRDefault="00F7184C" w:rsidP="00473F6C">
            <w:pPr>
              <w:spacing w:after="0" w:line="240" w:lineRule="auto"/>
              <w:jc w:val="center"/>
              <w:rPr>
                <w:b/>
              </w:rPr>
            </w:pPr>
            <w:r w:rsidRPr="001048A0">
              <w:rPr>
                <w:b/>
              </w:rPr>
              <w:t>Part II Short Answer Questions</w:t>
            </w:r>
          </w:p>
        </w:tc>
        <w:tc>
          <w:tcPr>
            <w:tcW w:w="1350" w:type="dxa"/>
          </w:tcPr>
          <w:p w:rsidR="00F7184C" w:rsidRPr="001048A0" w:rsidRDefault="00F7184C" w:rsidP="00473F6C">
            <w:pPr>
              <w:spacing w:after="0" w:line="240" w:lineRule="auto"/>
              <w:jc w:val="center"/>
              <w:rPr>
                <w:b/>
              </w:rPr>
            </w:pPr>
            <w:r w:rsidRPr="001048A0">
              <w:rPr>
                <w:b/>
              </w:rPr>
              <w:t>Part III</w:t>
            </w:r>
          </w:p>
          <w:p w:rsidR="00F7184C" w:rsidRPr="001048A0" w:rsidRDefault="00F7184C" w:rsidP="00473F6C">
            <w:pPr>
              <w:spacing w:after="0" w:line="240" w:lineRule="auto"/>
              <w:jc w:val="center"/>
              <w:rPr>
                <w:b/>
              </w:rPr>
            </w:pPr>
            <w:r w:rsidRPr="001048A0">
              <w:rPr>
                <w:b/>
              </w:rPr>
              <w:t xml:space="preserve">Very Short Answer Type Questions </w:t>
            </w:r>
          </w:p>
        </w:tc>
        <w:tc>
          <w:tcPr>
            <w:tcW w:w="1350" w:type="dxa"/>
          </w:tcPr>
          <w:p w:rsidR="00F7184C" w:rsidRPr="001048A0" w:rsidRDefault="00F7184C" w:rsidP="00473F6C">
            <w:pPr>
              <w:spacing w:after="0" w:line="240" w:lineRule="auto"/>
              <w:jc w:val="center"/>
              <w:rPr>
                <w:b/>
              </w:rPr>
            </w:pPr>
            <w:r w:rsidRPr="001048A0">
              <w:rPr>
                <w:b/>
              </w:rPr>
              <w:t xml:space="preserve">Marks Allotted to the Chapter </w:t>
            </w:r>
          </w:p>
        </w:tc>
      </w:tr>
      <w:tr w:rsidR="00F7184C" w:rsidRPr="001048A0" w:rsidTr="00473F6C">
        <w:tc>
          <w:tcPr>
            <w:tcW w:w="3012" w:type="dxa"/>
          </w:tcPr>
          <w:p w:rsidR="00F7184C" w:rsidRPr="001048A0" w:rsidRDefault="00F7184C" w:rsidP="0024503F">
            <w:pPr>
              <w:numPr>
                <w:ilvl w:val="0"/>
                <w:numId w:val="11"/>
              </w:numPr>
              <w:rPr>
                <w:b/>
              </w:rPr>
            </w:pPr>
            <w:r w:rsidRPr="001048A0">
              <w:rPr>
                <w:b/>
              </w:rPr>
              <w:t xml:space="preserve">Wildlife History </w:t>
            </w:r>
          </w:p>
        </w:tc>
        <w:tc>
          <w:tcPr>
            <w:tcW w:w="2406" w:type="dxa"/>
          </w:tcPr>
          <w:p w:rsidR="00F7184C" w:rsidRPr="001048A0" w:rsidRDefault="00F7184C" w:rsidP="00473F6C">
            <w:pPr>
              <w:spacing w:after="0" w:line="720" w:lineRule="auto"/>
              <w:jc w:val="center"/>
              <w:rPr>
                <w:b/>
              </w:rPr>
            </w:pPr>
            <w:r w:rsidRPr="001048A0">
              <w:rPr>
                <w:b/>
              </w:rPr>
              <w:t>1</w:t>
            </w:r>
          </w:p>
        </w:tc>
        <w:tc>
          <w:tcPr>
            <w:tcW w:w="1350" w:type="dxa"/>
          </w:tcPr>
          <w:p w:rsidR="00F7184C" w:rsidRPr="001048A0" w:rsidRDefault="00F7184C" w:rsidP="00473F6C">
            <w:pPr>
              <w:spacing w:after="0" w:line="720" w:lineRule="auto"/>
              <w:jc w:val="center"/>
              <w:rPr>
                <w:b/>
              </w:rPr>
            </w:pPr>
            <w:r w:rsidRPr="001048A0">
              <w:rPr>
                <w:b/>
              </w:rPr>
              <w:t>02</w:t>
            </w:r>
          </w:p>
        </w:tc>
        <w:tc>
          <w:tcPr>
            <w:tcW w:w="1350" w:type="dxa"/>
          </w:tcPr>
          <w:p w:rsidR="00F7184C" w:rsidRPr="001048A0" w:rsidRDefault="00F7184C" w:rsidP="00473F6C">
            <w:pPr>
              <w:spacing w:after="0" w:line="720" w:lineRule="auto"/>
              <w:jc w:val="center"/>
              <w:rPr>
                <w:b/>
              </w:rPr>
            </w:pPr>
            <w:r w:rsidRPr="001048A0">
              <w:rPr>
                <w:b/>
              </w:rPr>
              <w:t>03</w:t>
            </w:r>
          </w:p>
        </w:tc>
        <w:tc>
          <w:tcPr>
            <w:tcW w:w="1350" w:type="dxa"/>
          </w:tcPr>
          <w:p w:rsidR="00F7184C" w:rsidRPr="001048A0" w:rsidRDefault="00F7184C" w:rsidP="00473F6C">
            <w:pPr>
              <w:spacing w:after="0" w:line="720" w:lineRule="auto"/>
              <w:jc w:val="center"/>
              <w:rPr>
                <w:b/>
              </w:rPr>
            </w:pPr>
            <w:r w:rsidRPr="001048A0">
              <w:rPr>
                <w:b/>
              </w:rPr>
              <w:t>26</w:t>
            </w:r>
          </w:p>
          <w:p w:rsidR="00F7184C" w:rsidRPr="001048A0" w:rsidRDefault="00F7184C" w:rsidP="00473F6C">
            <w:pPr>
              <w:spacing w:after="0" w:line="720" w:lineRule="auto"/>
              <w:jc w:val="center"/>
              <w:rPr>
                <w:b/>
              </w:rPr>
            </w:pPr>
          </w:p>
        </w:tc>
      </w:tr>
      <w:tr w:rsidR="00F7184C" w:rsidRPr="001048A0" w:rsidTr="00473F6C">
        <w:trPr>
          <w:trHeight w:val="908"/>
        </w:trPr>
        <w:tc>
          <w:tcPr>
            <w:tcW w:w="3012" w:type="dxa"/>
          </w:tcPr>
          <w:p w:rsidR="00F7184C" w:rsidRPr="001048A0" w:rsidRDefault="00F7184C" w:rsidP="0024503F">
            <w:pPr>
              <w:pStyle w:val="ListParagraph"/>
              <w:numPr>
                <w:ilvl w:val="0"/>
                <w:numId w:val="11"/>
              </w:numPr>
              <w:rPr>
                <w:b/>
              </w:rPr>
            </w:pPr>
            <w:r w:rsidRPr="001048A0">
              <w:rPr>
                <w:b/>
              </w:rPr>
              <w:t>Wildlife Habitat</w:t>
            </w:r>
            <w:r w:rsidRPr="001048A0">
              <w:rPr>
                <w:b/>
              </w:rPr>
              <w:tab/>
            </w:r>
          </w:p>
        </w:tc>
        <w:tc>
          <w:tcPr>
            <w:tcW w:w="2406" w:type="dxa"/>
          </w:tcPr>
          <w:p w:rsidR="00F7184C" w:rsidRPr="001048A0" w:rsidRDefault="00F7184C" w:rsidP="00473F6C">
            <w:pPr>
              <w:spacing w:after="0" w:line="720" w:lineRule="auto"/>
              <w:jc w:val="center"/>
              <w:rPr>
                <w:b/>
              </w:rPr>
            </w:pPr>
            <w:r w:rsidRPr="001048A0">
              <w:rPr>
                <w:b/>
              </w:rPr>
              <w:t>1</w:t>
            </w:r>
          </w:p>
        </w:tc>
        <w:tc>
          <w:tcPr>
            <w:tcW w:w="1350" w:type="dxa"/>
          </w:tcPr>
          <w:p w:rsidR="00F7184C" w:rsidRPr="001048A0" w:rsidRDefault="00F7184C" w:rsidP="00473F6C">
            <w:pPr>
              <w:spacing w:after="0" w:line="720" w:lineRule="auto"/>
              <w:jc w:val="center"/>
              <w:rPr>
                <w:b/>
              </w:rPr>
            </w:pPr>
            <w:r w:rsidRPr="001048A0">
              <w:rPr>
                <w:b/>
              </w:rPr>
              <w:t>02</w:t>
            </w:r>
          </w:p>
        </w:tc>
        <w:tc>
          <w:tcPr>
            <w:tcW w:w="1350" w:type="dxa"/>
          </w:tcPr>
          <w:p w:rsidR="00F7184C" w:rsidRPr="001048A0" w:rsidRDefault="00F7184C" w:rsidP="00473F6C">
            <w:pPr>
              <w:spacing w:after="0" w:line="720" w:lineRule="auto"/>
              <w:jc w:val="center"/>
              <w:rPr>
                <w:b/>
              </w:rPr>
            </w:pPr>
            <w:r w:rsidRPr="001048A0">
              <w:rPr>
                <w:b/>
              </w:rPr>
              <w:t>03</w:t>
            </w:r>
          </w:p>
        </w:tc>
        <w:tc>
          <w:tcPr>
            <w:tcW w:w="1350" w:type="dxa"/>
          </w:tcPr>
          <w:p w:rsidR="00F7184C" w:rsidRPr="001048A0" w:rsidRDefault="00F7184C" w:rsidP="00473F6C">
            <w:pPr>
              <w:spacing w:after="0" w:line="720" w:lineRule="auto"/>
              <w:jc w:val="center"/>
              <w:rPr>
                <w:b/>
              </w:rPr>
            </w:pPr>
            <w:r w:rsidRPr="001048A0">
              <w:rPr>
                <w:b/>
              </w:rPr>
              <w:t>26</w:t>
            </w:r>
          </w:p>
        </w:tc>
      </w:tr>
      <w:tr w:rsidR="00F7184C" w:rsidRPr="001048A0" w:rsidTr="00473F6C">
        <w:trPr>
          <w:trHeight w:val="747"/>
        </w:trPr>
        <w:tc>
          <w:tcPr>
            <w:tcW w:w="3012" w:type="dxa"/>
          </w:tcPr>
          <w:p w:rsidR="00F7184C" w:rsidRPr="001048A0" w:rsidRDefault="00F7184C" w:rsidP="0024503F">
            <w:pPr>
              <w:pStyle w:val="ListParagraph"/>
              <w:numPr>
                <w:ilvl w:val="0"/>
                <w:numId w:val="11"/>
              </w:numPr>
              <w:rPr>
                <w:b/>
              </w:rPr>
            </w:pPr>
            <w:r w:rsidRPr="001048A0">
              <w:rPr>
                <w:b/>
              </w:rPr>
              <w:t>Wild life management</w:t>
            </w:r>
          </w:p>
        </w:tc>
        <w:tc>
          <w:tcPr>
            <w:tcW w:w="2406" w:type="dxa"/>
          </w:tcPr>
          <w:p w:rsidR="00F7184C" w:rsidRPr="001048A0" w:rsidRDefault="00F7184C" w:rsidP="00473F6C">
            <w:pPr>
              <w:spacing w:after="0" w:line="720" w:lineRule="auto"/>
              <w:jc w:val="center"/>
              <w:rPr>
                <w:b/>
              </w:rPr>
            </w:pPr>
            <w:r w:rsidRPr="001048A0">
              <w:rPr>
                <w:b/>
              </w:rPr>
              <w:t>2</w:t>
            </w:r>
          </w:p>
        </w:tc>
        <w:tc>
          <w:tcPr>
            <w:tcW w:w="1350" w:type="dxa"/>
          </w:tcPr>
          <w:p w:rsidR="00F7184C" w:rsidRPr="001048A0" w:rsidRDefault="00F7184C" w:rsidP="00473F6C">
            <w:pPr>
              <w:spacing w:after="0" w:line="720" w:lineRule="auto"/>
              <w:jc w:val="center"/>
              <w:rPr>
                <w:b/>
              </w:rPr>
            </w:pPr>
            <w:r w:rsidRPr="001048A0">
              <w:rPr>
                <w:b/>
              </w:rPr>
              <w:t>01</w:t>
            </w:r>
          </w:p>
        </w:tc>
        <w:tc>
          <w:tcPr>
            <w:tcW w:w="1350" w:type="dxa"/>
          </w:tcPr>
          <w:p w:rsidR="00F7184C" w:rsidRPr="001048A0" w:rsidRDefault="00F7184C" w:rsidP="00473F6C">
            <w:pPr>
              <w:spacing w:after="0" w:line="720" w:lineRule="auto"/>
              <w:jc w:val="center"/>
              <w:rPr>
                <w:b/>
              </w:rPr>
            </w:pPr>
            <w:r w:rsidRPr="001048A0">
              <w:rPr>
                <w:b/>
              </w:rPr>
              <w:t>02</w:t>
            </w:r>
          </w:p>
        </w:tc>
        <w:tc>
          <w:tcPr>
            <w:tcW w:w="1350" w:type="dxa"/>
          </w:tcPr>
          <w:p w:rsidR="00F7184C" w:rsidRPr="001048A0" w:rsidRDefault="00F7184C" w:rsidP="00473F6C">
            <w:pPr>
              <w:spacing w:after="0" w:line="720" w:lineRule="auto"/>
              <w:jc w:val="center"/>
              <w:rPr>
                <w:b/>
              </w:rPr>
            </w:pPr>
            <w:r w:rsidRPr="001048A0">
              <w:rPr>
                <w:b/>
              </w:rPr>
              <w:t>29</w:t>
            </w:r>
          </w:p>
        </w:tc>
      </w:tr>
      <w:tr w:rsidR="00F7184C" w:rsidRPr="001048A0" w:rsidTr="00473F6C">
        <w:tc>
          <w:tcPr>
            <w:tcW w:w="3012" w:type="dxa"/>
          </w:tcPr>
          <w:p w:rsidR="00F7184C" w:rsidRPr="001048A0" w:rsidRDefault="00F7184C" w:rsidP="0024503F">
            <w:pPr>
              <w:pStyle w:val="ListParagraph"/>
              <w:numPr>
                <w:ilvl w:val="0"/>
                <w:numId w:val="11"/>
              </w:numPr>
              <w:rPr>
                <w:b/>
              </w:rPr>
            </w:pPr>
            <w:r w:rsidRPr="001048A0">
              <w:rPr>
                <w:b/>
              </w:rPr>
              <w:t>Wild life conservation</w:t>
            </w:r>
            <w:r w:rsidRPr="001048A0">
              <w:rPr>
                <w:b/>
              </w:rPr>
              <w:tab/>
            </w:r>
          </w:p>
        </w:tc>
        <w:tc>
          <w:tcPr>
            <w:tcW w:w="2406" w:type="dxa"/>
          </w:tcPr>
          <w:p w:rsidR="00F7184C" w:rsidRPr="001048A0" w:rsidRDefault="00F7184C" w:rsidP="00473F6C">
            <w:pPr>
              <w:spacing w:after="0" w:line="720" w:lineRule="auto"/>
              <w:jc w:val="center"/>
              <w:rPr>
                <w:b/>
              </w:rPr>
            </w:pPr>
            <w:r w:rsidRPr="001048A0">
              <w:rPr>
                <w:b/>
              </w:rPr>
              <w:t>2</w:t>
            </w:r>
          </w:p>
        </w:tc>
        <w:tc>
          <w:tcPr>
            <w:tcW w:w="1350" w:type="dxa"/>
          </w:tcPr>
          <w:p w:rsidR="00F7184C" w:rsidRPr="001048A0" w:rsidRDefault="00F7184C" w:rsidP="00473F6C">
            <w:pPr>
              <w:spacing w:after="0" w:line="720" w:lineRule="auto"/>
              <w:jc w:val="center"/>
              <w:rPr>
                <w:b/>
              </w:rPr>
            </w:pPr>
            <w:r w:rsidRPr="001048A0">
              <w:rPr>
                <w:b/>
              </w:rPr>
              <w:t>0</w:t>
            </w:r>
            <w:r w:rsidR="000C1F11">
              <w:rPr>
                <w:b/>
              </w:rPr>
              <w:t>2</w:t>
            </w:r>
          </w:p>
        </w:tc>
        <w:tc>
          <w:tcPr>
            <w:tcW w:w="1350" w:type="dxa"/>
          </w:tcPr>
          <w:p w:rsidR="00F7184C" w:rsidRPr="001048A0" w:rsidRDefault="00F7184C" w:rsidP="00473F6C">
            <w:pPr>
              <w:spacing w:after="0" w:line="720" w:lineRule="auto"/>
              <w:jc w:val="center"/>
              <w:rPr>
                <w:b/>
              </w:rPr>
            </w:pPr>
            <w:r w:rsidRPr="001048A0">
              <w:rPr>
                <w:b/>
              </w:rPr>
              <w:t>02</w:t>
            </w:r>
          </w:p>
        </w:tc>
        <w:tc>
          <w:tcPr>
            <w:tcW w:w="1350" w:type="dxa"/>
          </w:tcPr>
          <w:p w:rsidR="00F7184C" w:rsidRPr="001048A0" w:rsidRDefault="000C1F11" w:rsidP="00473F6C">
            <w:pPr>
              <w:spacing w:after="0" w:line="720" w:lineRule="auto"/>
              <w:jc w:val="center"/>
              <w:rPr>
                <w:b/>
              </w:rPr>
            </w:pPr>
            <w:r>
              <w:rPr>
                <w:b/>
              </w:rPr>
              <w:t>34</w:t>
            </w:r>
          </w:p>
        </w:tc>
      </w:tr>
      <w:tr w:rsidR="00F7184C" w:rsidRPr="001048A0" w:rsidTr="00473F6C">
        <w:tc>
          <w:tcPr>
            <w:tcW w:w="3012" w:type="dxa"/>
          </w:tcPr>
          <w:p w:rsidR="00F7184C" w:rsidRPr="001048A0" w:rsidRDefault="00F7184C" w:rsidP="0024503F">
            <w:pPr>
              <w:pStyle w:val="ListParagraph"/>
              <w:numPr>
                <w:ilvl w:val="0"/>
                <w:numId w:val="11"/>
              </w:numPr>
              <w:rPr>
                <w:b/>
              </w:rPr>
            </w:pPr>
            <w:r w:rsidRPr="001048A0">
              <w:rPr>
                <w:b/>
              </w:rPr>
              <w:t>Total</w:t>
            </w:r>
          </w:p>
        </w:tc>
        <w:tc>
          <w:tcPr>
            <w:tcW w:w="2406" w:type="dxa"/>
          </w:tcPr>
          <w:p w:rsidR="00F7184C" w:rsidRPr="001048A0" w:rsidRDefault="00F7184C" w:rsidP="00473F6C">
            <w:pPr>
              <w:spacing w:after="0" w:line="240" w:lineRule="auto"/>
              <w:jc w:val="center"/>
              <w:rPr>
                <w:b/>
              </w:rPr>
            </w:pPr>
            <w:r w:rsidRPr="001048A0">
              <w:rPr>
                <w:b/>
              </w:rPr>
              <w:t>06 Essay questions   choice of which 04 to be answered</w:t>
            </w:r>
          </w:p>
        </w:tc>
        <w:tc>
          <w:tcPr>
            <w:tcW w:w="1350" w:type="dxa"/>
          </w:tcPr>
          <w:p w:rsidR="00F7184C" w:rsidRPr="001048A0" w:rsidRDefault="00F7184C" w:rsidP="00473F6C">
            <w:pPr>
              <w:spacing w:after="0" w:line="240" w:lineRule="auto"/>
              <w:jc w:val="center"/>
              <w:rPr>
                <w:b/>
              </w:rPr>
            </w:pPr>
            <w:r w:rsidRPr="001048A0">
              <w:rPr>
                <w:b/>
              </w:rPr>
              <w:t>0</w:t>
            </w:r>
            <w:r w:rsidR="000C1F11">
              <w:rPr>
                <w:b/>
              </w:rPr>
              <w:t>7</w:t>
            </w:r>
            <w:r w:rsidRPr="001048A0">
              <w:rPr>
                <w:b/>
              </w:rPr>
              <w:t xml:space="preserve"> Short answer Questions    choice of which 4 to be answered</w:t>
            </w:r>
          </w:p>
        </w:tc>
        <w:tc>
          <w:tcPr>
            <w:tcW w:w="1350" w:type="dxa"/>
          </w:tcPr>
          <w:p w:rsidR="00F7184C" w:rsidRPr="001048A0" w:rsidRDefault="00F7184C" w:rsidP="00473F6C">
            <w:pPr>
              <w:spacing w:after="0" w:line="240" w:lineRule="auto"/>
              <w:jc w:val="center"/>
              <w:rPr>
                <w:b/>
              </w:rPr>
            </w:pPr>
            <w:r w:rsidRPr="001048A0">
              <w:rPr>
                <w:b/>
              </w:rPr>
              <w:t xml:space="preserve">10 Very short answer question   choice of which 5  to be answered </w:t>
            </w:r>
          </w:p>
        </w:tc>
        <w:tc>
          <w:tcPr>
            <w:tcW w:w="1350" w:type="dxa"/>
          </w:tcPr>
          <w:p w:rsidR="00F7184C" w:rsidRPr="001048A0" w:rsidRDefault="00F7184C" w:rsidP="00473F6C">
            <w:pPr>
              <w:spacing w:after="0" w:line="240" w:lineRule="auto"/>
              <w:jc w:val="center"/>
              <w:rPr>
                <w:b/>
              </w:rPr>
            </w:pPr>
            <w:r w:rsidRPr="001048A0">
              <w:rPr>
                <w:b/>
              </w:rPr>
              <w:t>Total 11</w:t>
            </w:r>
            <w:r w:rsidR="000C1F11">
              <w:rPr>
                <w:b/>
              </w:rPr>
              <w:t>5</w:t>
            </w:r>
            <w:r w:rsidRPr="001048A0">
              <w:rPr>
                <w:b/>
              </w:rPr>
              <w:t xml:space="preserve"> Marks   </w:t>
            </w:r>
          </w:p>
          <w:p w:rsidR="00F7184C" w:rsidRPr="001048A0" w:rsidRDefault="00F7184C" w:rsidP="00473F6C">
            <w:pPr>
              <w:spacing w:after="0" w:line="240" w:lineRule="auto"/>
              <w:jc w:val="center"/>
              <w:rPr>
                <w:b/>
              </w:rPr>
            </w:pPr>
            <w:r w:rsidRPr="001048A0">
              <w:rPr>
                <w:b/>
              </w:rPr>
              <w:t xml:space="preserve">Of which choice of 70 Marks to be answered </w:t>
            </w:r>
          </w:p>
        </w:tc>
      </w:tr>
    </w:tbl>
    <w:p w:rsidR="00F7184C" w:rsidRPr="001048A0" w:rsidRDefault="00F7184C" w:rsidP="00F7184C">
      <w:pPr>
        <w:jc w:val="center"/>
        <w:rPr>
          <w:b/>
        </w:rPr>
      </w:pPr>
    </w:p>
    <w:p w:rsidR="00F7184C" w:rsidRPr="001048A0" w:rsidRDefault="00F7184C" w:rsidP="00F7184C">
      <w:pPr>
        <w:spacing w:after="0"/>
        <w:rPr>
          <w:b/>
        </w:rPr>
      </w:pPr>
    </w:p>
    <w:p w:rsidR="00F7184C" w:rsidRPr="001048A0" w:rsidRDefault="00F7184C" w:rsidP="00F7184C">
      <w:pPr>
        <w:spacing w:after="0"/>
        <w:rPr>
          <w:b/>
        </w:rPr>
      </w:pPr>
    </w:p>
    <w:p w:rsidR="00F7184C" w:rsidRPr="001048A0" w:rsidRDefault="00F7184C" w:rsidP="00F7184C">
      <w:pPr>
        <w:spacing w:after="0"/>
        <w:rPr>
          <w:b/>
        </w:rPr>
      </w:pPr>
    </w:p>
    <w:p w:rsidR="00F7184C" w:rsidRPr="001048A0" w:rsidRDefault="00F7184C" w:rsidP="00F7184C">
      <w:pPr>
        <w:spacing w:after="0"/>
        <w:rPr>
          <w:b/>
        </w:rPr>
      </w:pPr>
    </w:p>
    <w:p w:rsidR="00F7184C" w:rsidRDefault="00F7184C" w:rsidP="00F7184C">
      <w:pPr>
        <w:spacing w:after="0"/>
        <w:rPr>
          <w:rFonts w:ascii="Verdana" w:hAnsi="Verdana"/>
          <w:b/>
        </w:rPr>
      </w:pPr>
    </w:p>
    <w:p w:rsidR="00DE4C81" w:rsidRDefault="00DE4C81" w:rsidP="00F7184C">
      <w:pPr>
        <w:spacing w:after="0"/>
        <w:rPr>
          <w:rFonts w:ascii="Verdana" w:hAnsi="Verdana"/>
          <w:b/>
        </w:rPr>
      </w:pPr>
    </w:p>
    <w:p w:rsidR="00DE4C81" w:rsidRDefault="00DE4C81" w:rsidP="00F7184C">
      <w:pPr>
        <w:spacing w:after="0"/>
        <w:rPr>
          <w:rFonts w:ascii="Verdana" w:hAnsi="Verdana"/>
          <w:b/>
        </w:rPr>
      </w:pPr>
    </w:p>
    <w:p w:rsidR="00CD587A" w:rsidRDefault="00CD587A" w:rsidP="00F7184C">
      <w:pPr>
        <w:spacing w:after="0"/>
        <w:rPr>
          <w:rFonts w:ascii="Verdana" w:hAnsi="Verdana"/>
          <w:b/>
        </w:rPr>
      </w:pPr>
    </w:p>
    <w:p w:rsidR="00122CAA" w:rsidRDefault="00122CAA" w:rsidP="00122CAA">
      <w:pPr>
        <w:spacing w:after="0"/>
        <w:rPr>
          <w:rFonts w:ascii="Verdana" w:hAnsi="Verdana"/>
          <w:b/>
        </w:rPr>
      </w:pPr>
    </w:p>
    <w:p w:rsidR="009430E1" w:rsidRDefault="009430E1" w:rsidP="00122CAA">
      <w:pPr>
        <w:spacing w:after="0"/>
        <w:jc w:val="center"/>
        <w:rPr>
          <w:b/>
        </w:rPr>
      </w:pPr>
    </w:p>
    <w:p w:rsidR="00F7184C" w:rsidRPr="00122CAA" w:rsidRDefault="00F7184C" w:rsidP="00122CAA">
      <w:pPr>
        <w:spacing w:after="0"/>
        <w:jc w:val="center"/>
        <w:rPr>
          <w:b/>
        </w:rPr>
      </w:pPr>
      <w:r w:rsidRPr="00122CAA">
        <w:rPr>
          <w:b/>
        </w:rPr>
        <w:lastRenderedPageBreak/>
        <w:t>MODEL QUESTION PAPER</w:t>
      </w:r>
    </w:p>
    <w:p w:rsidR="00F7184C" w:rsidRPr="00122CAA" w:rsidRDefault="00F7184C" w:rsidP="00F7184C">
      <w:pPr>
        <w:contextualSpacing/>
        <w:jc w:val="center"/>
        <w:rPr>
          <w:b/>
        </w:rPr>
      </w:pPr>
      <w:r w:rsidRPr="00122CAA">
        <w:rPr>
          <w:b/>
        </w:rPr>
        <w:t>P.R.GOVERNMENT COLLEGE (A), KAKINADA</w:t>
      </w:r>
    </w:p>
    <w:p w:rsidR="00F7184C" w:rsidRPr="00122CAA" w:rsidRDefault="00F7184C" w:rsidP="00F7184C">
      <w:pPr>
        <w:contextualSpacing/>
        <w:jc w:val="center"/>
        <w:rPr>
          <w:b/>
        </w:rPr>
      </w:pPr>
      <w:r w:rsidRPr="00122CAA">
        <w:rPr>
          <w:b/>
        </w:rPr>
        <w:t xml:space="preserve">CHOICE BASED CREDIT SYSTEM </w:t>
      </w:r>
    </w:p>
    <w:p w:rsidR="00F7184C" w:rsidRPr="00122CAA" w:rsidRDefault="00F7184C" w:rsidP="00F7184C">
      <w:pPr>
        <w:spacing w:after="0"/>
        <w:jc w:val="center"/>
      </w:pPr>
      <w:r w:rsidRPr="00122CAA">
        <w:t>(WITH EFFECTIVE FROM 2016-17)</w:t>
      </w:r>
    </w:p>
    <w:p w:rsidR="00F7184C" w:rsidRPr="00122CAA" w:rsidRDefault="00F7184C" w:rsidP="00F7184C">
      <w:pPr>
        <w:jc w:val="center"/>
        <w:rPr>
          <w:b/>
        </w:rPr>
      </w:pPr>
      <w:r w:rsidRPr="00122CAA">
        <w:rPr>
          <w:b/>
        </w:rPr>
        <w:t>Course code ZO 5508-2 SE</w:t>
      </w:r>
    </w:p>
    <w:p w:rsidR="00F7184C" w:rsidRPr="00122CAA" w:rsidRDefault="00F7184C" w:rsidP="00F7184C">
      <w:pPr>
        <w:tabs>
          <w:tab w:val="center" w:pos="4513"/>
          <w:tab w:val="left" w:pos="5730"/>
        </w:tabs>
        <w:jc w:val="center"/>
        <w:rPr>
          <w:b/>
        </w:rPr>
      </w:pPr>
      <w:r w:rsidRPr="00122CAA">
        <w:rPr>
          <w:b/>
        </w:rPr>
        <w:t>SEMESTER-V</w:t>
      </w:r>
    </w:p>
    <w:p w:rsidR="00F7184C" w:rsidRPr="00122CAA" w:rsidRDefault="00F7184C" w:rsidP="00F7184C">
      <w:pPr>
        <w:jc w:val="center"/>
        <w:rPr>
          <w:b/>
        </w:rPr>
      </w:pPr>
      <w:proofErr w:type="gramStart"/>
      <w:r w:rsidRPr="00122CAA">
        <w:rPr>
          <w:b/>
          <w:u w:val="single"/>
        </w:rPr>
        <w:t>ADVANCED  ELECTIVE</w:t>
      </w:r>
      <w:proofErr w:type="gramEnd"/>
      <w:r w:rsidRPr="00122CAA">
        <w:rPr>
          <w:b/>
          <w:u w:val="single"/>
        </w:rPr>
        <w:t xml:space="preserve"> 2</w:t>
      </w:r>
      <w:r w:rsidRPr="00122CAA">
        <w:rPr>
          <w:b/>
        </w:rPr>
        <w:t xml:space="preserve"> -  </w:t>
      </w:r>
      <w:r w:rsidRPr="00122CAA">
        <w:rPr>
          <w:b/>
          <w:caps/>
          <w:u w:val="single"/>
        </w:rPr>
        <w:t>Conservation Biology</w:t>
      </w:r>
      <w:r w:rsidRPr="00122CAA">
        <w:t xml:space="preserve"> -</w:t>
      </w:r>
      <w:r w:rsidRPr="00122CAA">
        <w:rPr>
          <w:b/>
          <w:u w:val="single"/>
        </w:rPr>
        <w:t xml:space="preserve">WILDLIFE  CONSERVATION  </w:t>
      </w:r>
    </w:p>
    <w:p w:rsidR="00F7184C" w:rsidRPr="00122CAA" w:rsidRDefault="00F7184C" w:rsidP="00F7184C">
      <w:pPr>
        <w:pBdr>
          <w:bottom w:val="single" w:sz="6" w:space="1" w:color="auto"/>
        </w:pBdr>
        <w:jc w:val="both"/>
        <w:rPr>
          <w:b/>
        </w:rPr>
      </w:pPr>
      <w:r w:rsidRPr="00122CAA">
        <w:rPr>
          <w:b/>
        </w:rPr>
        <w:t>Max Marks: 70</w:t>
      </w:r>
      <w:r w:rsidRPr="00122CAA">
        <w:rPr>
          <w:b/>
        </w:rPr>
        <w:tab/>
      </w:r>
      <w:r w:rsidRPr="00122CAA">
        <w:rPr>
          <w:b/>
        </w:rPr>
        <w:tab/>
      </w:r>
      <w:r w:rsidRPr="00122CAA">
        <w:rPr>
          <w:b/>
        </w:rPr>
        <w:tab/>
      </w:r>
      <w:r w:rsidRPr="00122CAA">
        <w:rPr>
          <w:b/>
        </w:rPr>
        <w:tab/>
      </w:r>
      <w:r w:rsidRPr="00122CAA">
        <w:rPr>
          <w:b/>
        </w:rPr>
        <w:tab/>
      </w:r>
      <w:r w:rsidRPr="00122CAA">
        <w:rPr>
          <w:b/>
        </w:rPr>
        <w:tab/>
      </w:r>
      <w:r w:rsidRPr="00122CAA">
        <w:rPr>
          <w:b/>
        </w:rPr>
        <w:tab/>
      </w:r>
      <w:r w:rsidRPr="00122CAA">
        <w:rPr>
          <w:b/>
        </w:rPr>
        <w:tab/>
      </w:r>
      <w:proofErr w:type="gramStart"/>
      <w:r w:rsidRPr="00122CAA">
        <w:rPr>
          <w:b/>
        </w:rPr>
        <w:t>Time :</w:t>
      </w:r>
      <w:proofErr w:type="gramEnd"/>
      <w:r w:rsidRPr="00122CAA">
        <w:rPr>
          <w:b/>
        </w:rPr>
        <w:t xml:space="preserve"> 3 </w:t>
      </w:r>
      <w:r w:rsidR="00122CAA">
        <w:rPr>
          <w:b/>
        </w:rPr>
        <w:t xml:space="preserve"> H</w:t>
      </w:r>
      <w:r w:rsidRPr="00122CAA">
        <w:rPr>
          <w:b/>
        </w:rPr>
        <w:t>rs.</w:t>
      </w:r>
    </w:p>
    <w:p w:rsidR="00F7184C" w:rsidRPr="00122CAA" w:rsidRDefault="00F7184C" w:rsidP="00F7184C">
      <w:pPr>
        <w:jc w:val="center"/>
        <w:rPr>
          <w:b/>
        </w:rPr>
      </w:pPr>
      <w:r w:rsidRPr="00122CAA">
        <w:rPr>
          <w:b/>
        </w:rPr>
        <w:t>PART I</w:t>
      </w:r>
    </w:p>
    <w:p w:rsidR="00F7184C" w:rsidRPr="00122CAA" w:rsidRDefault="00F7184C" w:rsidP="00F7184C">
      <w:pPr>
        <w:jc w:val="both"/>
        <w:rPr>
          <w:b/>
        </w:rPr>
      </w:pPr>
      <w:r w:rsidRPr="00122CAA">
        <w:rPr>
          <w:b/>
        </w:rPr>
        <w:t xml:space="preserve">Note: Answer any </w:t>
      </w:r>
      <w:r w:rsidRPr="00122CAA">
        <w:rPr>
          <w:b/>
          <w:u w:val="single"/>
        </w:rPr>
        <w:t>FOUR</w:t>
      </w:r>
      <w:r w:rsidRPr="00122CAA">
        <w:rPr>
          <w:b/>
        </w:rPr>
        <w:t xml:space="preserve"> questions from the following </w:t>
      </w:r>
      <w:r w:rsidRPr="00122CAA">
        <w:rPr>
          <w:b/>
        </w:rPr>
        <w:tab/>
      </w:r>
      <w:r w:rsidR="000C1F11">
        <w:rPr>
          <w:b/>
        </w:rPr>
        <w:tab/>
      </w:r>
      <w:r w:rsidR="000C1F11">
        <w:rPr>
          <w:b/>
        </w:rPr>
        <w:tab/>
      </w:r>
      <w:r w:rsidRPr="00122CAA">
        <w:rPr>
          <w:b/>
        </w:rPr>
        <w:t>4 x 10 = 40 Marks</w:t>
      </w:r>
    </w:p>
    <w:p w:rsidR="00F7184C" w:rsidRPr="00122CAA" w:rsidRDefault="00F7184C" w:rsidP="007A1B2E">
      <w:pPr>
        <w:pStyle w:val="NoSpacing"/>
        <w:spacing w:line="276" w:lineRule="auto"/>
        <w:rPr>
          <w:rFonts w:ascii="Times New Roman" w:hAnsi="Times New Roman"/>
          <w:sz w:val="24"/>
          <w:szCs w:val="24"/>
        </w:rPr>
      </w:pPr>
      <w:r w:rsidRPr="00122CAA">
        <w:rPr>
          <w:rFonts w:ascii="Times New Roman" w:hAnsi="Times New Roman"/>
          <w:sz w:val="24"/>
          <w:szCs w:val="24"/>
        </w:rPr>
        <w:t>1.  Write an essay on the status of wild life conservation in India.</w:t>
      </w:r>
    </w:p>
    <w:p w:rsidR="00F7184C" w:rsidRPr="00122CAA" w:rsidRDefault="00F7184C" w:rsidP="007A1B2E">
      <w:pPr>
        <w:pStyle w:val="NoSpacing"/>
        <w:spacing w:line="276" w:lineRule="auto"/>
        <w:rPr>
          <w:rFonts w:ascii="Times New Roman" w:hAnsi="Times New Roman"/>
          <w:sz w:val="24"/>
          <w:szCs w:val="24"/>
        </w:rPr>
      </w:pPr>
      <w:r w:rsidRPr="00122CAA">
        <w:rPr>
          <w:rFonts w:ascii="Times New Roman" w:hAnsi="Times New Roman"/>
          <w:sz w:val="24"/>
          <w:szCs w:val="24"/>
        </w:rPr>
        <w:t>2.  Explain different animal species of Indian forests.</w:t>
      </w:r>
    </w:p>
    <w:p w:rsidR="00F7184C" w:rsidRPr="00122CAA" w:rsidRDefault="00F7184C" w:rsidP="007A1B2E">
      <w:pPr>
        <w:pStyle w:val="NoSpacing"/>
        <w:spacing w:line="276" w:lineRule="auto"/>
        <w:rPr>
          <w:rFonts w:ascii="Times New Roman" w:hAnsi="Times New Roman"/>
          <w:sz w:val="24"/>
          <w:szCs w:val="24"/>
        </w:rPr>
      </w:pPr>
      <w:r w:rsidRPr="00122CAA">
        <w:rPr>
          <w:rFonts w:ascii="Times New Roman" w:hAnsi="Times New Roman"/>
          <w:sz w:val="24"/>
          <w:szCs w:val="24"/>
        </w:rPr>
        <w:t>3.  Explain about the Illegal wild life trade.</w:t>
      </w:r>
    </w:p>
    <w:p w:rsidR="00F7184C" w:rsidRPr="00122CAA" w:rsidRDefault="00F7184C" w:rsidP="007A1B2E">
      <w:pPr>
        <w:pStyle w:val="NoSpacing"/>
        <w:spacing w:line="276" w:lineRule="auto"/>
        <w:rPr>
          <w:rFonts w:ascii="Times New Roman" w:hAnsi="Times New Roman"/>
          <w:sz w:val="24"/>
          <w:szCs w:val="24"/>
        </w:rPr>
      </w:pPr>
      <w:r w:rsidRPr="00122CAA">
        <w:rPr>
          <w:rFonts w:ascii="Times New Roman" w:hAnsi="Times New Roman"/>
          <w:sz w:val="24"/>
          <w:szCs w:val="24"/>
        </w:rPr>
        <w:t xml:space="preserve">4.  Explain the wild life laws and regulations.  </w:t>
      </w:r>
    </w:p>
    <w:p w:rsidR="00F7184C" w:rsidRPr="00122CAA" w:rsidRDefault="00F7184C" w:rsidP="007A1B2E">
      <w:pPr>
        <w:pStyle w:val="NoSpacing"/>
        <w:spacing w:line="276" w:lineRule="auto"/>
        <w:rPr>
          <w:rFonts w:ascii="Times New Roman" w:hAnsi="Times New Roman"/>
          <w:sz w:val="24"/>
          <w:szCs w:val="24"/>
        </w:rPr>
      </w:pPr>
      <w:r w:rsidRPr="00122CAA">
        <w:rPr>
          <w:rFonts w:ascii="Times New Roman" w:hAnsi="Times New Roman"/>
          <w:sz w:val="24"/>
          <w:szCs w:val="24"/>
        </w:rPr>
        <w:t>5.  Write an essay any four wildlife conservation schemes.</w:t>
      </w:r>
    </w:p>
    <w:p w:rsidR="00F7184C" w:rsidRPr="00122CAA" w:rsidRDefault="00F7184C" w:rsidP="007A1B2E">
      <w:pPr>
        <w:pStyle w:val="NoSpacing"/>
        <w:spacing w:line="276" w:lineRule="auto"/>
        <w:rPr>
          <w:rFonts w:ascii="Times New Roman" w:hAnsi="Times New Roman"/>
          <w:sz w:val="24"/>
          <w:szCs w:val="24"/>
        </w:rPr>
      </w:pPr>
      <w:r w:rsidRPr="00122CAA">
        <w:rPr>
          <w:rFonts w:ascii="Times New Roman" w:hAnsi="Times New Roman"/>
          <w:sz w:val="24"/>
          <w:szCs w:val="24"/>
        </w:rPr>
        <w:t>6.  Describe the role of tourism in wild life conservation.</w:t>
      </w:r>
    </w:p>
    <w:p w:rsidR="00F7184C" w:rsidRPr="00122CAA" w:rsidRDefault="00F7184C" w:rsidP="00F7184C">
      <w:pPr>
        <w:jc w:val="center"/>
        <w:rPr>
          <w:b/>
        </w:rPr>
      </w:pPr>
      <w:r w:rsidRPr="00122CAA">
        <w:rPr>
          <w:b/>
        </w:rPr>
        <w:t>PART –II</w:t>
      </w:r>
    </w:p>
    <w:p w:rsidR="00F7184C" w:rsidRPr="00122CAA" w:rsidRDefault="00F7184C" w:rsidP="00F7184C">
      <w:pPr>
        <w:jc w:val="both"/>
        <w:rPr>
          <w:b/>
        </w:rPr>
      </w:pPr>
      <w:r w:rsidRPr="00122CAA">
        <w:rPr>
          <w:b/>
        </w:rPr>
        <w:t xml:space="preserve">Answer any </w:t>
      </w:r>
      <w:r w:rsidRPr="00122CAA">
        <w:rPr>
          <w:b/>
          <w:u w:val="single"/>
        </w:rPr>
        <w:t>FOUR</w:t>
      </w:r>
      <w:r w:rsidRPr="00122CAA">
        <w:rPr>
          <w:b/>
        </w:rPr>
        <w:t xml:space="preserve"> questions</w:t>
      </w:r>
      <w:r w:rsidRPr="00122CAA">
        <w:rPr>
          <w:b/>
        </w:rPr>
        <w:tab/>
      </w:r>
      <w:r w:rsidRPr="00122CAA">
        <w:rPr>
          <w:b/>
        </w:rPr>
        <w:tab/>
      </w:r>
      <w:r w:rsidRPr="00122CAA">
        <w:rPr>
          <w:b/>
        </w:rPr>
        <w:tab/>
      </w:r>
      <w:r w:rsidRPr="00122CAA">
        <w:rPr>
          <w:b/>
        </w:rPr>
        <w:tab/>
      </w:r>
      <w:r w:rsidR="00122CAA">
        <w:rPr>
          <w:b/>
        </w:rPr>
        <w:tab/>
      </w:r>
      <w:r w:rsidR="000C1F11">
        <w:rPr>
          <w:b/>
        </w:rPr>
        <w:tab/>
      </w:r>
      <w:r w:rsidRPr="00122CAA">
        <w:rPr>
          <w:b/>
        </w:rPr>
        <w:t xml:space="preserve">4 x </w:t>
      </w:r>
      <w:proofErr w:type="gramStart"/>
      <w:r w:rsidRPr="00122CAA">
        <w:rPr>
          <w:b/>
        </w:rPr>
        <w:t>5  =</w:t>
      </w:r>
      <w:proofErr w:type="gramEnd"/>
      <w:r w:rsidRPr="00122CAA">
        <w:rPr>
          <w:b/>
        </w:rPr>
        <w:t xml:space="preserve"> 20 </w:t>
      </w:r>
      <w:r w:rsidR="00122CAA">
        <w:rPr>
          <w:b/>
        </w:rPr>
        <w:t>M</w:t>
      </w:r>
    </w:p>
    <w:p w:rsidR="00F7184C" w:rsidRPr="00122CAA" w:rsidRDefault="00122CAA" w:rsidP="00122CAA">
      <w:pPr>
        <w:pStyle w:val="NoSpacing"/>
        <w:spacing w:line="360" w:lineRule="auto"/>
        <w:rPr>
          <w:rFonts w:ascii="Times New Roman" w:hAnsi="Times New Roman"/>
          <w:sz w:val="24"/>
          <w:szCs w:val="24"/>
        </w:rPr>
      </w:pPr>
      <w:r>
        <w:rPr>
          <w:rFonts w:ascii="Times New Roman" w:hAnsi="Times New Roman"/>
          <w:sz w:val="24"/>
          <w:szCs w:val="24"/>
        </w:rPr>
        <w:t xml:space="preserve">7. </w:t>
      </w:r>
      <w:r w:rsidR="00F7184C" w:rsidRPr="00122CAA">
        <w:rPr>
          <w:rFonts w:ascii="Times New Roman" w:hAnsi="Times New Roman"/>
          <w:sz w:val="24"/>
          <w:szCs w:val="24"/>
        </w:rPr>
        <w:t>Poaching</w:t>
      </w:r>
    </w:p>
    <w:p w:rsidR="00122CAA" w:rsidRDefault="00122CAA" w:rsidP="00122CAA">
      <w:pPr>
        <w:pStyle w:val="NoSpacing"/>
        <w:spacing w:line="360" w:lineRule="auto"/>
        <w:rPr>
          <w:rFonts w:ascii="Times New Roman" w:hAnsi="Times New Roman"/>
          <w:sz w:val="24"/>
          <w:szCs w:val="24"/>
        </w:rPr>
      </w:pPr>
      <w:r>
        <w:rPr>
          <w:rFonts w:ascii="Times New Roman" w:hAnsi="Times New Roman"/>
          <w:sz w:val="24"/>
          <w:szCs w:val="24"/>
        </w:rPr>
        <w:t xml:space="preserve">8. </w:t>
      </w:r>
      <w:r w:rsidR="00F7184C" w:rsidRPr="00122CAA">
        <w:rPr>
          <w:rFonts w:ascii="Times New Roman" w:hAnsi="Times New Roman"/>
          <w:sz w:val="24"/>
          <w:szCs w:val="24"/>
        </w:rPr>
        <w:t>Causes for wild life depletion</w:t>
      </w:r>
    </w:p>
    <w:p w:rsidR="00F7184C" w:rsidRPr="00122CAA" w:rsidRDefault="00122CAA" w:rsidP="00122CAA">
      <w:pPr>
        <w:pStyle w:val="NoSpacing"/>
        <w:spacing w:line="360" w:lineRule="auto"/>
        <w:rPr>
          <w:rFonts w:ascii="Times New Roman" w:hAnsi="Times New Roman"/>
          <w:sz w:val="24"/>
          <w:szCs w:val="24"/>
        </w:rPr>
      </w:pPr>
      <w:r>
        <w:rPr>
          <w:rFonts w:ascii="Times New Roman" w:hAnsi="Times New Roman"/>
          <w:sz w:val="24"/>
          <w:szCs w:val="24"/>
        </w:rPr>
        <w:t xml:space="preserve">9. </w:t>
      </w:r>
      <w:r w:rsidR="00F7184C" w:rsidRPr="00122CAA">
        <w:rPr>
          <w:rFonts w:ascii="Times New Roman" w:hAnsi="Times New Roman"/>
          <w:sz w:val="24"/>
          <w:szCs w:val="24"/>
        </w:rPr>
        <w:t xml:space="preserve"> Mangroves</w:t>
      </w:r>
    </w:p>
    <w:p w:rsidR="00F7184C" w:rsidRPr="00122CAA" w:rsidRDefault="00122CAA" w:rsidP="00122CAA">
      <w:pPr>
        <w:pStyle w:val="NoSpacing"/>
        <w:spacing w:line="360" w:lineRule="auto"/>
        <w:rPr>
          <w:rFonts w:ascii="Times New Roman" w:hAnsi="Times New Roman"/>
          <w:sz w:val="24"/>
          <w:szCs w:val="24"/>
        </w:rPr>
      </w:pPr>
      <w:r>
        <w:rPr>
          <w:rFonts w:ascii="Times New Roman" w:hAnsi="Times New Roman"/>
          <w:sz w:val="24"/>
          <w:szCs w:val="24"/>
        </w:rPr>
        <w:t xml:space="preserve">10. </w:t>
      </w:r>
      <w:r w:rsidR="00F7184C" w:rsidRPr="00122CAA">
        <w:rPr>
          <w:rFonts w:ascii="Times New Roman" w:hAnsi="Times New Roman"/>
          <w:sz w:val="24"/>
          <w:szCs w:val="24"/>
        </w:rPr>
        <w:t xml:space="preserve">Sacred groves </w:t>
      </w:r>
    </w:p>
    <w:p w:rsidR="00F7184C" w:rsidRPr="00122CAA" w:rsidRDefault="00122CAA" w:rsidP="00122CAA">
      <w:pPr>
        <w:pStyle w:val="NoSpacing"/>
        <w:spacing w:line="360" w:lineRule="auto"/>
        <w:rPr>
          <w:rFonts w:ascii="Times New Roman" w:hAnsi="Times New Roman"/>
          <w:sz w:val="24"/>
          <w:szCs w:val="24"/>
        </w:rPr>
      </w:pPr>
      <w:r>
        <w:rPr>
          <w:rFonts w:ascii="Times New Roman" w:hAnsi="Times New Roman"/>
          <w:sz w:val="24"/>
          <w:szCs w:val="24"/>
        </w:rPr>
        <w:t xml:space="preserve">11. </w:t>
      </w:r>
      <w:r w:rsidR="00F7184C" w:rsidRPr="00122CAA">
        <w:rPr>
          <w:rFonts w:ascii="Times New Roman" w:hAnsi="Times New Roman"/>
          <w:sz w:val="24"/>
          <w:szCs w:val="24"/>
        </w:rPr>
        <w:t>Illegal wild life trade</w:t>
      </w:r>
    </w:p>
    <w:p w:rsidR="000C1F11" w:rsidRDefault="00122CAA" w:rsidP="00122CAA">
      <w:pPr>
        <w:pStyle w:val="NoSpacing"/>
        <w:spacing w:line="360" w:lineRule="auto"/>
        <w:rPr>
          <w:rFonts w:ascii="Times New Roman" w:hAnsi="Times New Roman"/>
          <w:sz w:val="24"/>
          <w:szCs w:val="24"/>
        </w:rPr>
      </w:pPr>
      <w:r>
        <w:rPr>
          <w:rFonts w:ascii="Times New Roman" w:hAnsi="Times New Roman"/>
          <w:sz w:val="24"/>
          <w:szCs w:val="24"/>
        </w:rPr>
        <w:t xml:space="preserve">12. </w:t>
      </w:r>
      <w:r w:rsidR="00F7184C" w:rsidRPr="00122CAA">
        <w:rPr>
          <w:rFonts w:ascii="Times New Roman" w:hAnsi="Times New Roman"/>
          <w:sz w:val="24"/>
          <w:szCs w:val="24"/>
        </w:rPr>
        <w:t>Red data Book</w:t>
      </w:r>
    </w:p>
    <w:p w:rsidR="00F7184C" w:rsidRPr="00122CAA" w:rsidRDefault="000C1F11" w:rsidP="00122CAA">
      <w:pPr>
        <w:pStyle w:val="NoSpacing"/>
        <w:spacing w:line="360" w:lineRule="auto"/>
        <w:rPr>
          <w:rFonts w:ascii="Times New Roman" w:hAnsi="Times New Roman"/>
          <w:b/>
          <w:sz w:val="24"/>
          <w:szCs w:val="24"/>
        </w:rPr>
      </w:pPr>
      <w:r>
        <w:rPr>
          <w:rFonts w:ascii="Times New Roman" w:hAnsi="Times New Roman"/>
          <w:sz w:val="24"/>
          <w:szCs w:val="24"/>
        </w:rPr>
        <w:t xml:space="preserve">13. </w:t>
      </w:r>
      <w:r w:rsidR="009F4F18">
        <w:rPr>
          <w:rFonts w:ascii="Times New Roman" w:hAnsi="Times New Roman"/>
          <w:sz w:val="24"/>
          <w:szCs w:val="24"/>
        </w:rPr>
        <w:t>Crocodile Breeding project</w:t>
      </w:r>
    </w:p>
    <w:p w:rsidR="00F7184C" w:rsidRPr="00122CAA" w:rsidRDefault="00F7184C" w:rsidP="00F7184C">
      <w:pPr>
        <w:jc w:val="center"/>
        <w:rPr>
          <w:b/>
        </w:rPr>
      </w:pPr>
      <w:r w:rsidRPr="00122CAA">
        <w:rPr>
          <w:b/>
        </w:rPr>
        <w:t>PART III</w:t>
      </w:r>
    </w:p>
    <w:p w:rsidR="00F7184C" w:rsidRPr="00122CAA" w:rsidRDefault="00F7184C" w:rsidP="00F7184C">
      <w:pPr>
        <w:jc w:val="both"/>
        <w:rPr>
          <w:b/>
        </w:rPr>
      </w:pPr>
      <w:r w:rsidRPr="00122CAA">
        <w:rPr>
          <w:b/>
        </w:rPr>
        <w:t xml:space="preserve">Answer any </w:t>
      </w:r>
      <w:r w:rsidRPr="00122CAA">
        <w:rPr>
          <w:b/>
          <w:u w:val="single"/>
        </w:rPr>
        <w:t>FIVE</w:t>
      </w:r>
      <w:r w:rsidRPr="00122CAA">
        <w:rPr>
          <w:b/>
        </w:rPr>
        <w:t xml:space="preserve"> questions</w:t>
      </w:r>
      <w:r w:rsidRPr="00122CAA">
        <w:rPr>
          <w:b/>
        </w:rPr>
        <w:tab/>
      </w:r>
      <w:r w:rsidRPr="00122CAA">
        <w:rPr>
          <w:b/>
        </w:rPr>
        <w:tab/>
      </w:r>
      <w:r w:rsidRPr="00122CAA">
        <w:rPr>
          <w:b/>
        </w:rPr>
        <w:tab/>
      </w:r>
      <w:r w:rsidRPr="00122CAA">
        <w:rPr>
          <w:b/>
        </w:rPr>
        <w:tab/>
      </w:r>
      <w:r w:rsidRPr="00122CAA">
        <w:rPr>
          <w:b/>
        </w:rPr>
        <w:tab/>
      </w:r>
      <w:r w:rsidRPr="00122CAA">
        <w:rPr>
          <w:b/>
        </w:rPr>
        <w:tab/>
        <w:t>5 x 2 = 10</w:t>
      </w:r>
      <w:r w:rsidR="00122CAA">
        <w:rPr>
          <w:b/>
        </w:rPr>
        <w:t xml:space="preserve"> M</w:t>
      </w:r>
    </w:p>
    <w:p w:rsidR="00DA09AD" w:rsidRDefault="00F7184C" w:rsidP="009F4F18">
      <w:pPr>
        <w:pStyle w:val="NoSpacing"/>
        <w:spacing w:line="276" w:lineRule="auto"/>
        <w:rPr>
          <w:rFonts w:ascii="Times New Roman" w:hAnsi="Times New Roman"/>
          <w:sz w:val="24"/>
          <w:szCs w:val="24"/>
        </w:rPr>
      </w:pPr>
      <w:r w:rsidRPr="00122CAA">
        <w:rPr>
          <w:rFonts w:ascii="Times New Roman" w:hAnsi="Times New Roman"/>
          <w:sz w:val="24"/>
          <w:szCs w:val="24"/>
        </w:rPr>
        <w:t>1</w:t>
      </w:r>
      <w:r w:rsidR="009F4F18">
        <w:rPr>
          <w:rFonts w:ascii="Times New Roman" w:hAnsi="Times New Roman"/>
          <w:sz w:val="24"/>
          <w:szCs w:val="24"/>
        </w:rPr>
        <w:t>4</w:t>
      </w:r>
      <w:r w:rsidRPr="00122CAA">
        <w:rPr>
          <w:rFonts w:ascii="Times New Roman" w:hAnsi="Times New Roman"/>
          <w:sz w:val="24"/>
          <w:szCs w:val="24"/>
        </w:rPr>
        <w:t xml:space="preserve">. Jim </w:t>
      </w:r>
      <w:proofErr w:type="spellStart"/>
      <w:r w:rsidRPr="00122CAA">
        <w:rPr>
          <w:rFonts w:ascii="Times New Roman" w:hAnsi="Times New Roman"/>
          <w:sz w:val="24"/>
          <w:szCs w:val="24"/>
        </w:rPr>
        <w:t>carbet</w:t>
      </w:r>
      <w:proofErr w:type="spellEnd"/>
      <w:r w:rsidRPr="00122CAA">
        <w:rPr>
          <w:rFonts w:ascii="Times New Roman" w:hAnsi="Times New Roman"/>
          <w:sz w:val="24"/>
          <w:szCs w:val="24"/>
        </w:rPr>
        <w:t xml:space="preserve"> National Park</w:t>
      </w:r>
      <w:r w:rsidRPr="00122CAA">
        <w:rPr>
          <w:rFonts w:ascii="Times New Roman" w:hAnsi="Times New Roman"/>
          <w:sz w:val="24"/>
          <w:szCs w:val="24"/>
        </w:rPr>
        <w:tab/>
      </w:r>
      <w:r w:rsidRPr="00122CAA">
        <w:rPr>
          <w:rFonts w:ascii="Times New Roman" w:hAnsi="Times New Roman"/>
          <w:sz w:val="24"/>
          <w:szCs w:val="24"/>
        </w:rPr>
        <w:tab/>
        <w:t>1</w:t>
      </w:r>
      <w:r w:rsidR="009F4F18">
        <w:rPr>
          <w:rFonts w:ascii="Times New Roman" w:hAnsi="Times New Roman"/>
          <w:sz w:val="24"/>
          <w:szCs w:val="24"/>
        </w:rPr>
        <w:t>5</w:t>
      </w:r>
      <w:r w:rsidRPr="00122CAA">
        <w:rPr>
          <w:rFonts w:ascii="Times New Roman" w:hAnsi="Times New Roman"/>
          <w:sz w:val="24"/>
          <w:szCs w:val="24"/>
        </w:rPr>
        <w:t>. WWF</w:t>
      </w:r>
    </w:p>
    <w:p w:rsidR="00F7184C" w:rsidRPr="00122CAA" w:rsidRDefault="00F7184C" w:rsidP="009F4F18">
      <w:pPr>
        <w:pStyle w:val="NoSpacing"/>
        <w:spacing w:line="276" w:lineRule="auto"/>
        <w:rPr>
          <w:rFonts w:ascii="Times New Roman" w:hAnsi="Times New Roman"/>
          <w:sz w:val="24"/>
          <w:szCs w:val="24"/>
        </w:rPr>
      </w:pPr>
      <w:r w:rsidRPr="00122CAA">
        <w:rPr>
          <w:rFonts w:ascii="Times New Roman" w:hAnsi="Times New Roman"/>
          <w:sz w:val="24"/>
          <w:szCs w:val="24"/>
        </w:rPr>
        <w:t>1</w:t>
      </w:r>
      <w:r w:rsidR="009F4F18">
        <w:rPr>
          <w:rFonts w:ascii="Times New Roman" w:hAnsi="Times New Roman"/>
          <w:sz w:val="24"/>
          <w:szCs w:val="24"/>
        </w:rPr>
        <w:t>6</w:t>
      </w:r>
      <w:r w:rsidRPr="00122CAA">
        <w:rPr>
          <w:rFonts w:ascii="Times New Roman" w:hAnsi="Times New Roman"/>
          <w:sz w:val="24"/>
          <w:szCs w:val="24"/>
        </w:rPr>
        <w:t>. CITES</w:t>
      </w:r>
      <w:r w:rsidR="00122CAA">
        <w:rPr>
          <w:rFonts w:ascii="Times New Roman" w:hAnsi="Times New Roman"/>
          <w:sz w:val="24"/>
          <w:szCs w:val="24"/>
        </w:rPr>
        <w:tab/>
      </w:r>
      <w:r w:rsidR="00122CAA">
        <w:rPr>
          <w:rFonts w:ascii="Times New Roman" w:hAnsi="Times New Roman"/>
          <w:sz w:val="24"/>
          <w:szCs w:val="24"/>
        </w:rPr>
        <w:tab/>
      </w:r>
      <w:r w:rsidR="00122CAA">
        <w:rPr>
          <w:rFonts w:ascii="Times New Roman" w:hAnsi="Times New Roman"/>
          <w:sz w:val="24"/>
          <w:szCs w:val="24"/>
        </w:rPr>
        <w:tab/>
      </w:r>
      <w:r w:rsidR="00122CAA">
        <w:rPr>
          <w:rFonts w:ascii="Times New Roman" w:hAnsi="Times New Roman"/>
          <w:sz w:val="24"/>
          <w:szCs w:val="24"/>
        </w:rPr>
        <w:tab/>
      </w:r>
      <w:r w:rsidRPr="00122CAA">
        <w:rPr>
          <w:rFonts w:ascii="Times New Roman" w:hAnsi="Times New Roman"/>
          <w:sz w:val="24"/>
          <w:szCs w:val="24"/>
        </w:rPr>
        <w:t>1</w:t>
      </w:r>
      <w:r w:rsidR="009F4F18">
        <w:rPr>
          <w:rFonts w:ascii="Times New Roman" w:hAnsi="Times New Roman"/>
          <w:sz w:val="24"/>
          <w:szCs w:val="24"/>
        </w:rPr>
        <w:t>7</w:t>
      </w:r>
      <w:r w:rsidRPr="00122CAA">
        <w:rPr>
          <w:rFonts w:ascii="Times New Roman" w:hAnsi="Times New Roman"/>
          <w:sz w:val="24"/>
          <w:szCs w:val="24"/>
        </w:rPr>
        <w:t>. Deforestation</w:t>
      </w:r>
    </w:p>
    <w:p w:rsidR="00F7184C" w:rsidRPr="00122CAA" w:rsidRDefault="00F7184C" w:rsidP="009F4F18">
      <w:pPr>
        <w:pStyle w:val="NoSpacing"/>
        <w:spacing w:line="276" w:lineRule="auto"/>
        <w:rPr>
          <w:rFonts w:ascii="Times New Roman" w:hAnsi="Times New Roman"/>
          <w:sz w:val="24"/>
          <w:szCs w:val="24"/>
        </w:rPr>
      </w:pPr>
      <w:r w:rsidRPr="00122CAA">
        <w:rPr>
          <w:rFonts w:ascii="Times New Roman" w:hAnsi="Times New Roman"/>
          <w:sz w:val="24"/>
          <w:szCs w:val="24"/>
        </w:rPr>
        <w:t>1</w:t>
      </w:r>
      <w:r w:rsidR="009F4F18">
        <w:rPr>
          <w:rFonts w:ascii="Times New Roman" w:hAnsi="Times New Roman"/>
          <w:sz w:val="24"/>
          <w:szCs w:val="24"/>
        </w:rPr>
        <w:t>8</w:t>
      </w:r>
      <w:r w:rsidRPr="00122CAA">
        <w:rPr>
          <w:rFonts w:ascii="Times New Roman" w:hAnsi="Times New Roman"/>
          <w:sz w:val="24"/>
          <w:szCs w:val="24"/>
        </w:rPr>
        <w:t xml:space="preserve">. Grassland ecosystem   </w:t>
      </w:r>
      <w:r w:rsidRPr="00122CAA">
        <w:rPr>
          <w:rFonts w:ascii="Times New Roman" w:hAnsi="Times New Roman"/>
          <w:sz w:val="24"/>
          <w:szCs w:val="24"/>
        </w:rPr>
        <w:tab/>
      </w:r>
      <w:r w:rsidRPr="00122CAA">
        <w:rPr>
          <w:rFonts w:ascii="Times New Roman" w:hAnsi="Times New Roman"/>
          <w:sz w:val="24"/>
          <w:szCs w:val="24"/>
        </w:rPr>
        <w:tab/>
        <w:t>1</w:t>
      </w:r>
      <w:r w:rsidR="009F4F18">
        <w:rPr>
          <w:rFonts w:ascii="Times New Roman" w:hAnsi="Times New Roman"/>
          <w:sz w:val="24"/>
          <w:szCs w:val="24"/>
        </w:rPr>
        <w:t>9</w:t>
      </w:r>
      <w:r w:rsidRPr="00122CAA">
        <w:rPr>
          <w:rFonts w:ascii="Times New Roman" w:hAnsi="Times New Roman"/>
          <w:sz w:val="24"/>
          <w:szCs w:val="24"/>
        </w:rPr>
        <w:t>. Project Tiger</w:t>
      </w:r>
    </w:p>
    <w:p w:rsidR="00F7184C" w:rsidRPr="00122CAA" w:rsidRDefault="009F4F18" w:rsidP="009F4F18">
      <w:pPr>
        <w:pStyle w:val="NoSpacing"/>
        <w:spacing w:line="276" w:lineRule="auto"/>
        <w:rPr>
          <w:rFonts w:ascii="Times New Roman" w:hAnsi="Times New Roman"/>
          <w:sz w:val="24"/>
          <w:szCs w:val="24"/>
        </w:rPr>
      </w:pPr>
      <w:r>
        <w:rPr>
          <w:rFonts w:ascii="Times New Roman" w:hAnsi="Times New Roman"/>
          <w:sz w:val="24"/>
          <w:szCs w:val="24"/>
        </w:rPr>
        <w:t>20</w:t>
      </w:r>
      <w:r w:rsidR="00F7184C" w:rsidRPr="00122CAA">
        <w:rPr>
          <w:rFonts w:ascii="Times New Roman" w:hAnsi="Times New Roman"/>
          <w:sz w:val="24"/>
          <w:szCs w:val="24"/>
        </w:rPr>
        <w:t xml:space="preserve">. </w:t>
      </w:r>
      <w:proofErr w:type="spellStart"/>
      <w:r w:rsidR="00F7184C" w:rsidRPr="00122CAA">
        <w:rPr>
          <w:rFonts w:ascii="Times New Roman" w:hAnsi="Times New Roman"/>
          <w:sz w:val="24"/>
          <w:szCs w:val="24"/>
        </w:rPr>
        <w:t>Coringa</w:t>
      </w:r>
      <w:proofErr w:type="spellEnd"/>
      <w:r w:rsidR="00F7184C" w:rsidRPr="00122CAA">
        <w:rPr>
          <w:rFonts w:ascii="Times New Roman" w:hAnsi="Times New Roman"/>
          <w:sz w:val="24"/>
          <w:szCs w:val="24"/>
        </w:rPr>
        <w:t xml:space="preserve"> wild life sanctuary </w:t>
      </w:r>
      <w:r w:rsidR="00122CAA">
        <w:rPr>
          <w:rFonts w:ascii="Times New Roman" w:hAnsi="Times New Roman"/>
          <w:sz w:val="24"/>
          <w:szCs w:val="24"/>
        </w:rPr>
        <w:tab/>
      </w:r>
      <w:r w:rsidR="00F7184C" w:rsidRPr="00122CAA">
        <w:rPr>
          <w:rFonts w:ascii="Times New Roman" w:hAnsi="Times New Roman"/>
          <w:sz w:val="24"/>
          <w:szCs w:val="24"/>
        </w:rPr>
        <w:t>2</w:t>
      </w:r>
      <w:r>
        <w:rPr>
          <w:rFonts w:ascii="Times New Roman" w:hAnsi="Times New Roman"/>
          <w:sz w:val="24"/>
          <w:szCs w:val="24"/>
        </w:rPr>
        <w:t>1</w:t>
      </w:r>
      <w:r w:rsidR="00F7184C" w:rsidRPr="00122CAA">
        <w:rPr>
          <w:rFonts w:ascii="Times New Roman" w:hAnsi="Times New Roman"/>
          <w:sz w:val="24"/>
          <w:szCs w:val="24"/>
        </w:rPr>
        <w:t>. RAMSAR site</w:t>
      </w:r>
    </w:p>
    <w:p w:rsidR="00F7184C" w:rsidRPr="00122CAA" w:rsidRDefault="00F7184C" w:rsidP="009F4F18">
      <w:pPr>
        <w:pStyle w:val="NoSpacing"/>
        <w:spacing w:line="276" w:lineRule="auto"/>
        <w:rPr>
          <w:rFonts w:ascii="Times New Roman" w:hAnsi="Times New Roman"/>
          <w:sz w:val="24"/>
          <w:szCs w:val="24"/>
        </w:rPr>
      </w:pPr>
      <w:r w:rsidRPr="00122CAA">
        <w:rPr>
          <w:rFonts w:ascii="Times New Roman" w:hAnsi="Times New Roman"/>
          <w:sz w:val="24"/>
          <w:szCs w:val="24"/>
        </w:rPr>
        <w:t>2</w:t>
      </w:r>
      <w:r w:rsidR="009F4F18">
        <w:rPr>
          <w:rFonts w:ascii="Times New Roman" w:hAnsi="Times New Roman"/>
          <w:sz w:val="24"/>
          <w:szCs w:val="24"/>
        </w:rPr>
        <w:t>2</w:t>
      </w:r>
      <w:r w:rsidRPr="00122CAA">
        <w:rPr>
          <w:rFonts w:ascii="Times New Roman" w:hAnsi="Times New Roman"/>
          <w:sz w:val="24"/>
          <w:szCs w:val="24"/>
        </w:rPr>
        <w:t xml:space="preserve">. Endangered Species </w:t>
      </w:r>
      <w:r w:rsidR="007A1B2E">
        <w:rPr>
          <w:rFonts w:ascii="Times New Roman" w:hAnsi="Times New Roman"/>
          <w:sz w:val="24"/>
          <w:szCs w:val="24"/>
        </w:rPr>
        <w:tab/>
      </w:r>
      <w:r w:rsidR="007A1B2E">
        <w:rPr>
          <w:rFonts w:ascii="Times New Roman" w:hAnsi="Times New Roman"/>
          <w:sz w:val="24"/>
          <w:szCs w:val="24"/>
        </w:rPr>
        <w:tab/>
      </w:r>
      <w:r w:rsidRPr="00122CAA">
        <w:rPr>
          <w:rFonts w:ascii="Times New Roman" w:hAnsi="Times New Roman"/>
          <w:sz w:val="24"/>
          <w:szCs w:val="24"/>
        </w:rPr>
        <w:t>2</w:t>
      </w:r>
      <w:r w:rsidR="009F4F18">
        <w:rPr>
          <w:rFonts w:ascii="Times New Roman" w:hAnsi="Times New Roman"/>
          <w:sz w:val="24"/>
          <w:szCs w:val="24"/>
        </w:rPr>
        <w:t>3</w:t>
      </w:r>
      <w:r w:rsidRPr="00122CAA">
        <w:rPr>
          <w:rFonts w:ascii="Times New Roman" w:hAnsi="Times New Roman"/>
          <w:sz w:val="24"/>
          <w:szCs w:val="24"/>
        </w:rPr>
        <w:t>. Olive Ridley</w:t>
      </w:r>
    </w:p>
    <w:p w:rsidR="00F7184C" w:rsidRPr="00122CAA" w:rsidRDefault="00F7184C" w:rsidP="00F7184C">
      <w:pPr>
        <w:jc w:val="center"/>
      </w:pPr>
      <w:r w:rsidRPr="00122CAA">
        <w:t>*******</w:t>
      </w:r>
    </w:p>
    <w:p w:rsidR="00DE4C81" w:rsidRDefault="00DE4C81" w:rsidP="00F7184C">
      <w:pPr>
        <w:contextualSpacing/>
        <w:jc w:val="center"/>
        <w:rPr>
          <w:b/>
        </w:rPr>
      </w:pPr>
    </w:p>
    <w:p w:rsidR="00CD587A" w:rsidRDefault="00CD587A" w:rsidP="00F7184C">
      <w:pPr>
        <w:contextualSpacing/>
        <w:jc w:val="center"/>
        <w:rPr>
          <w:b/>
        </w:rPr>
      </w:pPr>
    </w:p>
    <w:p w:rsidR="00CD587A" w:rsidRDefault="00CD587A" w:rsidP="00F7184C">
      <w:pPr>
        <w:contextualSpacing/>
        <w:jc w:val="center"/>
        <w:rPr>
          <w:b/>
        </w:rPr>
      </w:pPr>
    </w:p>
    <w:p w:rsidR="00F7184C" w:rsidRPr="00122CAA" w:rsidRDefault="00F7184C" w:rsidP="00F7184C">
      <w:pPr>
        <w:contextualSpacing/>
        <w:jc w:val="center"/>
        <w:rPr>
          <w:b/>
        </w:rPr>
      </w:pPr>
      <w:r w:rsidRPr="00122CAA">
        <w:rPr>
          <w:b/>
        </w:rPr>
        <w:lastRenderedPageBreak/>
        <w:t>P.R.GOVERNMENT COLLEGE (A), KAKINADA</w:t>
      </w:r>
    </w:p>
    <w:p w:rsidR="00F7184C" w:rsidRPr="00122CAA" w:rsidRDefault="00F7184C" w:rsidP="00054EAD">
      <w:pPr>
        <w:contextualSpacing/>
        <w:jc w:val="center"/>
        <w:rPr>
          <w:b/>
        </w:rPr>
      </w:pPr>
      <w:r w:rsidRPr="00122CAA">
        <w:rPr>
          <w:b/>
        </w:rPr>
        <w:t xml:space="preserve">CHOICE BASED CREDIT SYSTEM </w:t>
      </w:r>
    </w:p>
    <w:p w:rsidR="00F7184C" w:rsidRPr="00122CAA" w:rsidRDefault="00F7184C" w:rsidP="00F7184C">
      <w:pPr>
        <w:spacing w:after="0"/>
        <w:jc w:val="center"/>
      </w:pPr>
      <w:r w:rsidRPr="00122CAA">
        <w:t>(WITH EFFECTIVE FROM 2016-17)</w:t>
      </w:r>
    </w:p>
    <w:p w:rsidR="00F7184C" w:rsidRPr="00122CAA" w:rsidRDefault="00F7184C" w:rsidP="00F7184C">
      <w:pPr>
        <w:jc w:val="center"/>
        <w:rPr>
          <w:b/>
        </w:rPr>
      </w:pPr>
      <w:r w:rsidRPr="00122CAA">
        <w:rPr>
          <w:b/>
        </w:rPr>
        <w:t>Course code ZO 5508-2 SE-2</w:t>
      </w:r>
    </w:p>
    <w:p w:rsidR="00F7184C" w:rsidRPr="00122CAA" w:rsidRDefault="00F7184C" w:rsidP="00F7184C">
      <w:pPr>
        <w:tabs>
          <w:tab w:val="center" w:pos="4513"/>
          <w:tab w:val="left" w:pos="5730"/>
        </w:tabs>
        <w:jc w:val="center"/>
        <w:rPr>
          <w:b/>
        </w:rPr>
      </w:pPr>
      <w:r w:rsidRPr="00122CAA">
        <w:rPr>
          <w:b/>
        </w:rPr>
        <w:t>SEMESTER-V</w:t>
      </w:r>
    </w:p>
    <w:p w:rsidR="00F7184C" w:rsidRPr="00122CAA" w:rsidRDefault="00F7184C" w:rsidP="00F7184C">
      <w:pPr>
        <w:jc w:val="center"/>
        <w:rPr>
          <w:b/>
          <w:u w:val="single"/>
        </w:rPr>
      </w:pPr>
      <w:proofErr w:type="gramStart"/>
      <w:r w:rsidRPr="00122CAA">
        <w:rPr>
          <w:b/>
        </w:rPr>
        <w:t>ADVANCED  ELECTIVE</w:t>
      </w:r>
      <w:proofErr w:type="gramEnd"/>
      <w:r w:rsidRPr="00122CAA">
        <w:rPr>
          <w:b/>
        </w:rPr>
        <w:t xml:space="preserve"> 2 -  </w:t>
      </w:r>
      <w:r w:rsidRPr="00122CAA">
        <w:rPr>
          <w:b/>
          <w:caps/>
          <w:u w:val="single"/>
        </w:rPr>
        <w:t>Conservation Biology</w:t>
      </w:r>
      <w:r w:rsidRPr="00122CAA">
        <w:t xml:space="preserve"> -</w:t>
      </w:r>
      <w:r w:rsidRPr="00122CAA">
        <w:rPr>
          <w:b/>
          <w:u w:val="single"/>
        </w:rPr>
        <w:t xml:space="preserve">WILDLIFE  CONSERVATION  </w:t>
      </w:r>
    </w:p>
    <w:p w:rsidR="00F7184C" w:rsidRPr="00122CAA" w:rsidRDefault="00F7184C" w:rsidP="00F7184C">
      <w:pPr>
        <w:jc w:val="center"/>
        <w:rPr>
          <w:b/>
          <w:u w:val="single"/>
        </w:rPr>
      </w:pPr>
    </w:p>
    <w:p w:rsidR="00F7184C" w:rsidRPr="00122CAA" w:rsidRDefault="00DE1345" w:rsidP="00F7184C">
      <w:pPr>
        <w:jc w:val="center"/>
        <w:rPr>
          <w:b/>
          <w:u w:val="single"/>
        </w:rPr>
      </w:pPr>
      <w:r>
        <w:rPr>
          <w:b/>
          <w:u w:val="single"/>
        </w:rPr>
        <w:t>Maximum marks: 50</w:t>
      </w:r>
    </w:p>
    <w:p w:rsidR="00F7184C" w:rsidRPr="0005246B" w:rsidRDefault="00F7184C" w:rsidP="00F7184C">
      <w:pPr>
        <w:jc w:val="center"/>
        <w:rPr>
          <w:b/>
          <w:bCs/>
          <w:sz w:val="28"/>
        </w:rPr>
      </w:pPr>
      <w:r w:rsidRPr="0005246B">
        <w:rPr>
          <w:b/>
          <w:bCs/>
          <w:sz w:val="28"/>
        </w:rPr>
        <w:t>Practical Syllabus</w:t>
      </w:r>
    </w:p>
    <w:p w:rsidR="00F7184C" w:rsidRPr="00122CAA" w:rsidRDefault="00F7184C" w:rsidP="0024503F">
      <w:pPr>
        <w:numPr>
          <w:ilvl w:val="0"/>
          <w:numId w:val="12"/>
        </w:numPr>
        <w:jc w:val="both"/>
      </w:pPr>
      <w:r w:rsidRPr="00122CAA">
        <w:t>Lab Work:</w:t>
      </w:r>
    </w:p>
    <w:p w:rsidR="00F7184C" w:rsidRPr="00122CAA" w:rsidRDefault="00F7184C" w:rsidP="0024503F">
      <w:pPr>
        <w:numPr>
          <w:ilvl w:val="0"/>
          <w:numId w:val="13"/>
        </w:numPr>
        <w:jc w:val="both"/>
      </w:pPr>
      <w:r w:rsidRPr="00122CAA">
        <w:t>Intertidal –Muddy shore fauna specimens</w:t>
      </w:r>
    </w:p>
    <w:p w:rsidR="00F7184C" w:rsidRPr="00122CAA" w:rsidRDefault="00F7184C" w:rsidP="00F7184C">
      <w:pPr>
        <w:ind w:left="1800"/>
        <w:jc w:val="both"/>
        <w:rPr>
          <w:i/>
        </w:rPr>
      </w:pPr>
      <w:r w:rsidRPr="00122CAA">
        <w:t xml:space="preserve">Annelids: </w:t>
      </w:r>
      <w:r w:rsidRPr="00122CAA">
        <w:tab/>
      </w:r>
      <w:proofErr w:type="spellStart"/>
      <w:r w:rsidRPr="00122CAA">
        <w:rPr>
          <w:i/>
        </w:rPr>
        <w:t>Arenicola</w:t>
      </w:r>
      <w:proofErr w:type="spellEnd"/>
      <w:r w:rsidRPr="00122CAA">
        <w:rPr>
          <w:i/>
        </w:rPr>
        <w:t xml:space="preserve">, Aphrodite, </w:t>
      </w:r>
      <w:proofErr w:type="spellStart"/>
      <w:r w:rsidRPr="00122CAA">
        <w:rPr>
          <w:i/>
        </w:rPr>
        <w:t>Neries</w:t>
      </w:r>
      <w:proofErr w:type="spellEnd"/>
    </w:p>
    <w:p w:rsidR="00F7184C" w:rsidRPr="00122CAA" w:rsidRDefault="00F7184C" w:rsidP="00F7184C">
      <w:pPr>
        <w:ind w:left="1800"/>
        <w:jc w:val="both"/>
        <w:rPr>
          <w:i/>
        </w:rPr>
      </w:pPr>
      <w:r w:rsidRPr="00122CAA">
        <w:t xml:space="preserve">Crustaceans: </w:t>
      </w:r>
      <w:proofErr w:type="spellStart"/>
      <w:r w:rsidRPr="00122CAA">
        <w:rPr>
          <w:i/>
        </w:rPr>
        <w:t>Uca</w:t>
      </w:r>
      <w:proofErr w:type="spellEnd"/>
      <w:r w:rsidRPr="00122CAA">
        <w:rPr>
          <w:i/>
        </w:rPr>
        <w:t xml:space="preserve">, Scylla </w:t>
      </w:r>
      <w:proofErr w:type="spellStart"/>
      <w:r w:rsidRPr="00122CAA">
        <w:rPr>
          <w:i/>
        </w:rPr>
        <w:t>serrata</w:t>
      </w:r>
      <w:proofErr w:type="spellEnd"/>
      <w:r w:rsidRPr="00122CAA">
        <w:rPr>
          <w:i/>
        </w:rPr>
        <w:t xml:space="preserve">, </w:t>
      </w:r>
      <w:proofErr w:type="spellStart"/>
      <w:r w:rsidRPr="00122CAA">
        <w:rPr>
          <w:i/>
        </w:rPr>
        <w:t>Clibamarius</w:t>
      </w:r>
      <w:proofErr w:type="spellEnd"/>
      <w:r w:rsidRPr="00122CAA">
        <w:rPr>
          <w:i/>
        </w:rPr>
        <w:t xml:space="preserve"> (Hermit crab)</w:t>
      </w:r>
    </w:p>
    <w:p w:rsidR="00F7184C" w:rsidRPr="00122CAA" w:rsidRDefault="00F7184C" w:rsidP="00F7184C">
      <w:pPr>
        <w:ind w:left="1800"/>
        <w:jc w:val="both"/>
        <w:rPr>
          <w:i/>
        </w:rPr>
      </w:pPr>
      <w:r w:rsidRPr="00122CAA">
        <w:t xml:space="preserve">Molluscs: </w:t>
      </w:r>
      <w:proofErr w:type="spellStart"/>
      <w:r w:rsidRPr="00122CAA">
        <w:rPr>
          <w:i/>
        </w:rPr>
        <w:t>Littorina</w:t>
      </w:r>
      <w:proofErr w:type="spellEnd"/>
      <w:r w:rsidRPr="00122CAA">
        <w:rPr>
          <w:i/>
        </w:rPr>
        <w:t xml:space="preserve">, </w:t>
      </w:r>
      <w:proofErr w:type="spellStart"/>
      <w:r w:rsidRPr="00122CAA">
        <w:rPr>
          <w:i/>
        </w:rPr>
        <w:t>Teredo</w:t>
      </w:r>
      <w:proofErr w:type="spellEnd"/>
      <w:r w:rsidRPr="00122CAA">
        <w:rPr>
          <w:i/>
        </w:rPr>
        <w:t xml:space="preserve">, </w:t>
      </w:r>
      <w:proofErr w:type="spellStart"/>
      <w:r w:rsidRPr="00122CAA">
        <w:rPr>
          <w:i/>
        </w:rPr>
        <w:t>Telescopium</w:t>
      </w:r>
      <w:proofErr w:type="gramStart"/>
      <w:r w:rsidRPr="00122CAA">
        <w:rPr>
          <w:i/>
        </w:rPr>
        <w:t>,Onchidium</w:t>
      </w:r>
      <w:proofErr w:type="spellEnd"/>
      <w:proofErr w:type="gramEnd"/>
      <w:r w:rsidRPr="00122CAA">
        <w:rPr>
          <w:i/>
        </w:rPr>
        <w:t>. Murex</w:t>
      </w:r>
    </w:p>
    <w:p w:rsidR="00F7184C" w:rsidRPr="00122CAA" w:rsidRDefault="00F7184C" w:rsidP="00F7184C">
      <w:pPr>
        <w:ind w:left="1800"/>
        <w:jc w:val="both"/>
        <w:rPr>
          <w:i/>
        </w:rPr>
      </w:pPr>
      <w:r w:rsidRPr="00122CAA">
        <w:t xml:space="preserve">Echinoderms: </w:t>
      </w:r>
      <w:r w:rsidRPr="00122CAA">
        <w:rPr>
          <w:i/>
        </w:rPr>
        <w:t>Sea cucumber</w:t>
      </w:r>
    </w:p>
    <w:p w:rsidR="00F7184C" w:rsidRPr="00122CAA" w:rsidRDefault="00F7184C" w:rsidP="00F7184C">
      <w:pPr>
        <w:ind w:left="1800"/>
        <w:jc w:val="both"/>
        <w:rPr>
          <w:i/>
        </w:rPr>
      </w:pPr>
      <w:r w:rsidRPr="00122CAA">
        <w:t xml:space="preserve">Fishes: </w:t>
      </w:r>
      <w:proofErr w:type="spellStart"/>
      <w:proofErr w:type="gramStart"/>
      <w:r w:rsidRPr="00122CAA">
        <w:rPr>
          <w:i/>
        </w:rPr>
        <w:t>Periopthalmus</w:t>
      </w:r>
      <w:proofErr w:type="spellEnd"/>
      <w:r w:rsidRPr="00122CAA">
        <w:rPr>
          <w:i/>
        </w:rPr>
        <w:t>(</w:t>
      </w:r>
      <w:proofErr w:type="gramEnd"/>
      <w:r w:rsidRPr="00122CAA">
        <w:rPr>
          <w:i/>
        </w:rPr>
        <w:t xml:space="preserve">Mud skipper)  </w:t>
      </w:r>
    </w:p>
    <w:p w:rsidR="00F7184C" w:rsidRPr="00122CAA" w:rsidRDefault="00F7184C" w:rsidP="0024503F">
      <w:pPr>
        <w:numPr>
          <w:ilvl w:val="0"/>
          <w:numId w:val="13"/>
        </w:numPr>
        <w:jc w:val="both"/>
      </w:pPr>
      <w:r w:rsidRPr="00122CAA">
        <w:t>Field Visit to Coring Wild life sanctuary – Wild life conservation- plan, observations.</w:t>
      </w:r>
    </w:p>
    <w:p w:rsidR="00F7184C" w:rsidRPr="00122CAA" w:rsidRDefault="00F7184C" w:rsidP="0024503F">
      <w:pPr>
        <w:numPr>
          <w:ilvl w:val="0"/>
          <w:numId w:val="13"/>
        </w:numPr>
        <w:jc w:val="both"/>
      </w:pPr>
      <w:r w:rsidRPr="00122CAA">
        <w:t>Preparation of conservation plan for a set of situations</w:t>
      </w:r>
    </w:p>
    <w:p w:rsidR="00F7184C" w:rsidRPr="00122CAA" w:rsidRDefault="00F7184C" w:rsidP="00F7184C">
      <w:pPr>
        <w:ind w:left="1800"/>
        <w:jc w:val="both"/>
      </w:pPr>
    </w:p>
    <w:p w:rsidR="00F7184C" w:rsidRDefault="00F7184C" w:rsidP="00F7184C">
      <w:pPr>
        <w:ind w:left="1440"/>
        <w:jc w:val="both"/>
      </w:pPr>
    </w:p>
    <w:p w:rsidR="00F7184C" w:rsidRPr="00A8315B" w:rsidRDefault="00F7184C" w:rsidP="00F7184C">
      <w:pPr>
        <w:ind w:left="720"/>
        <w:jc w:val="both"/>
      </w:pPr>
    </w:p>
    <w:p w:rsidR="00F7184C" w:rsidRDefault="00F7184C" w:rsidP="00F7184C"/>
    <w:p w:rsidR="00F7184C" w:rsidRDefault="00F7184C" w:rsidP="00F7184C"/>
    <w:p w:rsidR="00F7184C" w:rsidRDefault="00F7184C" w:rsidP="00F7184C"/>
    <w:p w:rsidR="00DE1345" w:rsidRDefault="00DE1345" w:rsidP="00F7184C">
      <w:pPr>
        <w:contextualSpacing/>
        <w:jc w:val="center"/>
        <w:rPr>
          <w:b/>
        </w:rPr>
      </w:pPr>
    </w:p>
    <w:p w:rsidR="00DE1345" w:rsidRDefault="00DE1345" w:rsidP="00F7184C">
      <w:pPr>
        <w:contextualSpacing/>
        <w:jc w:val="center"/>
        <w:rPr>
          <w:b/>
        </w:rPr>
      </w:pPr>
    </w:p>
    <w:p w:rsidR="00865DF4" w:rsidRDefault="00865DF4" w:rsidP="00F7184C">
      <w:pPr>
        <w:contextualSpacing/>
        <w:jc w:val="center"/>
        <w:rPr>
          <w:b/>
        </w:rPr>
      </w:pPr>
    </w:p>
    <w:p w:rsidR="00DE4C81" w:rsidRDefault="00DE4C81" w:rsidP="00F7184C">
      <w:pPr>
        <w:contextualSpacing/>
        <w:jc w:val="center"/>
        <w:rPr>
          <w:b/>
        </w:rPr>
      </w:pPr>
    </w:p>
    <w:p w:rsidR="00CD587A" w:rsidRDefault="00CD587A" w:rsidP="00F7184C">
      <w:pPr>
        <w:contextualSpacing/>
        <w:jc w:val="center"/>
        <w:rPr>
          <w:b/>
        </w:rPr>
      </w:pPr>
    </w:p>
    <w:p w:rsidR="00DE1345" w:rsidRDefault="00DE1345" w:rsidP="00F7184C">
      <w:pPr>
        <w:contextualSpacing/>
        <w:jc w:val="center"/>
        <w:rPr>
          <w:b/>
        </w:rPr>
      </w:pPr>
    </w:p>
    <w:p w:rsidR="00DE1345" w:rsidRDefault="00DE1345" w:rsidP="00F7184C">
      <w:pPr>
        <w:contextualSpacing/>
        <w:jc w:val="center"/>
        <w:rPr>
          <w:b/>
        </w:rPr>
      </w:pPr>
    </w:p>
    <w:p w:rsidR="00F7184C" w:rsidRDefault="00F7184C" w:rsidP="00F7184C">
      <w:pPr>
        <w:contextualSpacing/>
        <w:jc w:val="center"/>
        <w:rPr>
          <w:b/>
        </w:rPr>
      </w:pPr>
      <w:r w:rsidRPr="00A922A0">
        <w:rPr>
          <w:b/>
        </w:rPr>
        <w:lastRenderedPageBreak/>
        <w:t>P.R.GOVERNMENT COLLEGE (A), KAKINADA</w:t>
      </w:r>
    </w:p>
    <w:p w:rsidR="00F7184C" w:rsidRDefault="00F7184C" w:rsidP="00054EAD">
      <w:pPr>
        <w:contextualSpacing/>
        <w:jc w:val="center"/>
        <w:rPr>
          <w:b/>
        </w:rPr>
      </w:pPr>
      <w:r w:rsidRPr="00A922A0">
        <w:rPr>
          <w:b/>
        </w:rPr>
        <w:t>C</w:t>
      </w:r>
      <w:r>
        <w:rPr>
          <w:b/>
        </w:rPr>
        <w:t xml:space="preserve">HOICE BASED CREDIT SYSTEM </w:t>
      </w:r>
    </w:p>
    <w:p w:rsidR="00F7184C" w:rsidRDefault="00F7184C" w:rsidP="00F7184C">
      <w:pPr>
        <w:spacing w:after="0"/>
        <w:jc w:val="center"/>
      </w:pPr>
      <w:r>
        <w:t>(</w:t>
      </w:r>
      <w:r w:rsidRPr="0053474C">
        <w:t xml:space="preserve">WITH EFFECTIVE FROM </w:t>
      </w:r>
      <w:r>
        <w:t>2016-17)</w:t>
      </w:r>
    </w:p>
    <w:p w:rsidR="00F7184C" w:rsidRPr="008A6AA7" w:rsidRDefault="00F7184C" w:rsidP="00F7184C">
      <w:pPr>
        <w:jc w:val="center"/>
        <w:rPr>
          <w:b/>
        </w:rPr>
      </w:pPr>
      <w:r w:rsidRPr="008A6AA7">
        <w:rPr>
          <w:b/>
        </w:rPr>
        <w:t>Course code ZO 5508-</w:t>
      </w:r>
      <w:r>
        <w:rPr>
          <w:b/>
        </w:rPr>
        <w:t xml:space="preserve">2 </w:t>
      </w:r>
      <w:r w:rsidRPr="008A6AA7">
        <w:rPr>
          <w:b/>
        </w:rPr>
        <w:t>SE</w:t>
      </w:r>
      <w:r>
        <w:rPr>
          <w:b/>
        </w:rPr>
        <w:t>-2</w:t>
      </w:r>
    </w:p>
    <w:p w:rsidR="00F7184C" w:rsidRPr="007018FF" w:rsidRDefault="00F7184C" w:rsidP="00F7184C">
      <w:pPr>
        <w:tabs>
          <w:tab w:val="center" w:pos="4513"/>
          <w:tab w:val="left" w:pos="5730"/>
        </w:tabs>
        <w:jc w:val="center"/>
        <w:rPr>
          <w:b/>
        </w:rPr>
      </w:pPr>
      <w:r w:rsidRPr="007018FF">
        <w:rPr>
          <w:b/>
        </w:rPr>
        <w:t>SEMESTER-V</w:t>
      </w:r>
    </w:p>
    <w:p w:rsidR="00F7184C" w:rsidRDefault="00F7184C" w:rsidP="00054EAD">
      <w:pPr>
        <w:jc w:val="center"/>
        <w:rPr>
          <w:b/>
          <w:u w:val="single"/>
        </w:rPr>
      </w:pPr>
      <w:proofErr w:type="gramStart"/>
      <w:r w:rsidRPr="00622C37">
        <w:rPr>
          <w:rFonts w:ascii="Verdana" w:hAnsi="Verdana"/>
          <w:b/>
        </w:rPr>
        <w:t>ADVANCED  ELECTIVE</w:t>
      </w:r>
      <w:proofErr w:type="gramEnd"/>
      <w:r w:rsidRPr="00622C37">
        <w:rPr>
          <w:rFonts w:ascii="Verdana" w:hAnsi="Verdana"/>
          <w:b/>
        </w:rPr>
        <w:t xml:space="preserve"> 2 -</w:t>
      </w:r>
      <w:r w:rsidRPr="00622C37">
        <w:rPr>
          <w:rFonts w:ascii="Verdana" w:hAnsi="Verdana"/>
          <w:b/>
          <w:caps/>
          <w:u w:val="single"/>
        </w:rPr>
        <w:t>Conservation Biology</w:t>
      </w:r>
      <w:r w:rsidRPr="00622C37">
        <w:rPr>
          <w:rFonts w:ascii="Verdana" w:hAnsi="Verdana"/>
        </w:rPr>
        <w:t xml:space="preserve"> -</w:t>
      </w:r>
      <w:r w:rsidRPr="00622C37">
        <w:rPr>
          <w:rFonts w:ascii="Verdana" w:hAnsi="Verdana"/>
          <w:b/>
          <w:u w:val="single"/>
        </w:rPr>
        <w:t>WILDLIFE  CONSERVATION</w:t>
      </w:r>
    </w:p>
    <w:p w:rsidR="00F7184C" w:rsidRPr="00054EAD" w:rsidRDefault="00054EAD" w:rsidP="00F7184C">
      <w:pPr>
        <w:jc w:val="center"/>
        <w:rPr>
          <w:b/>
          <w:bCs/>
          <w:u w:val="single"/>
        </w:rPr>
      </w:pPr>
      <w:r w:rsidRPr="00054EAD">
        <w:rPr>
          <w:b/>
          <w:bCs/>
          <w:u w:val="single"/>
        </w:rPr>
        <w:t xml:space="preserve">PRACTICAL MODEL PAPER </w:t>
      </w:r>
    </w:p>
    <w:p w:rsidR="00F7184C" w:rsidRDefault="00DE1345" w:rsidP="00F7184C">
      <w:pPr>
        <w:jc w:val="both"/>
      </w:pPr>
      <w:r>
        <w:t>Max. Marks 5</w:t>
      </w:r>
      <w:r w:rsidR="00F7184C">
        <w:t>0</w:t>
      </w:r>
      <w:r w:rsidR="00F7184C">
        <w:tab/>
      </w:r>
      <w:r w:rsidR="00F7184C">
        <w:tab/>
      </w:r>
      <w:r w:rsidR="00F7184C">
        <w:tab/>
      </w:r>
      <w:r w:rsidR="00F7184C">
        <w:tab/>
      </w:r>
      <w:r w:rsidR="00F7184C">
        <w:tab/>
      </w:r>
      <w:r w:rsidR="00F7184C">
        <w:tab/>
      </w:r>
      <w:r w:rsidR="00F7184C">
        <w:tab/>
      </w:r>
      <w:r w:rsidR="00F7184C">
        <w:tab/>
      </w:r>
      <w:r w:rsidR="00F7184C">
        <w:tab/>
        <w:t>Time 3 Hrs</w:t>
      </w:r>
    </w:p>
    <w:p w:rsidR="00F7184C" w:rsidRDefault="00F7184C" w:rsidP="00F7184C">
      <w:pPr>
        <w:jc w:val="both"/>
      </w:pPr>
    </w:p>
    <w:p w:rsidR="00F7184C" w:rsidRDefault="00414C5C" w:rsidP="00414C5C">
      <w:pPr>
        <w:jc w:val="both"/>
      </w:pPr>
      <w:r>
        <w:t xml:space="preserve">1. </w:t>
      </w:r>
      <w:r w:rsidR="00F7184C">
        <w:t xml:space="preserve">Identification </w:t>
      </w:r>
      <w:proofErr w:type="gramStart"/>
      <w:r w:rsidR="00F7184C">
        <w:t>of  the</w:t>
      </w:r>
      <w:proofErr w:type="gramEnd"/>
      <w:r w:rsidR="00F7184C">
        <w:t xml:space="preserve"> Muddy shore specimens: A, B C, D</w:t>
      </w:r>
      <w:r w:rsidR="00865DF4">
        <w:tab/>
      </w:r>
      <w:r w:rsidR="00865DF4">
        <w:tab/>
      </w:r>
      <w:r w:rsidR="00F7184C">
        <w:t>4X5= 20</w:t>
      </w:r>
      <w:r w:rsidR="005C704D">
        <w:t>M</w:t>
      </w:r>
    </w:p>
    <w:p w:rsidR="00F7184C" w:rsidRDefault="00054EAD" w:rsidP="00F7184C">
      <w:r>
        <w:tab/>
      </w:r>
      <w:r w:rsidR="00F7184C">
        <w:t>1 Mark for Identification</w:t>
      </w:r>
    </w:p>
    <w:p w:rsidR="00F7184C" w:rsidRDefault="00054EAD" w:rsidP="00F7184C">
      <w:r>
        <w:tab/>
      </w:r>
      <w:r w:rsidR="00F7184C">
        <w:t>1 Mark for diagram</w:t>
      </w:r>
    </w:p>
    <w:p w:rsidR="00F7184C" w:rsidRDefault="00F7184C" w:rsidP="00F7184C">
      <w:r>
        <w:t>2 Marks for the characters, Special adaptation of the environment should be focused.</w:t>
      </w:r>
    </w:p>
    <w:p w:rsidR="00F7184C" w:rsidRDefault="00414C5C" w:rsidP="00054EAD">
      <w:r>
        <w:t xml:space="preserve">   2. </w:t>
      </w:r>
      <w:r w:rsidR="00F7184C">
        <w:t>Filed note Book. Visit to wild life sanctuary</w:t>
      </w:r>
      <w:r w:rsidR="00F7184C">
        <w:tab/>
      </w:r>
      <w:r w:rsidR="00F7184C">
        <w:tab/>
      </w:r>
      <w:r w:rsidR="00F7184C">
        <w:tab/>
      </w:r>
      <w:r w:rsidR="00343BC2">
        <w:t>1</w:t>
      </w:r>
      <w:r w:rsidR="00F7184C">
        <w:t>0</w:t>
      </w:r>
      <w:r w:rsidR="005C704D">
        <w:t xml:space="preserve"> M</w:t>
      </w:r>
    </w:p>
    <w:p w:rsidR="00F7184C" w:rsidRDefault="00F7184C" w:rsidP="0024503F">
      <w:pPr>
        <w:numPr>
          <w:ilvl w:val="1"/>
          <w:numId w:val="14"/>
        </w:numPr>
      </w:pPr>
      <w:r>
        <w:t>Note book should depict the dates of visits, observations, outcomes and interactions.</w:t>
      </w:r>
    </w:p>
    <w:p w:rsidR="00F7184C" w:rsidRDefault="00343BC2" w:rsidP="00343BC2">
      <w:r>
        <w:t xml:space="preserve">   3. </w:t>
      </w:r>
      <w:r w:rsidR="00F7184C">
        <w:t>Preparing a plan for the conservatio</w:t>
      </w:r>
      <w:r w:rsidR="005C704D">
        <w:t>n for a given si</w:t>
      </w:r>
      <w:r>
        <w:t>tuation</w:t>
      </w:r>
      <w:r>
        <w:tab/>
        <w:t xml:space="preserve">                      10</w:t>
      </w:r>
      <w:r w:rsidR="005C704D">
        <w:t xml:space="preserve"> M</w:t>
      </w:r>
    </w:p>
    <w:p w:rsidR="00F7184C" w:rsidRDefault="00343BC2" w:rsidP="00343BC2">
      <w:r>
        <w:t xml:space="preserve">   4</w:t>
      </w:r>
      <w:r w:rsidR="00414C5C">
        <w:t xml:space="preserve">. </w:t>
      </w:r>
      <w:r w:rsidR="00F7184C">
        <w:t>Record</w:t>
      </w:r>
      <w:r w:rsidR="00F7184C">
        <w:tab/>
      </w:r>
      <w:r w:rsidR="00F7184C">
        <w:tab/>
      </w:r>
      <w:r w:rsidR="00F7184C">
        <w:tab/>
      </w:r>
      <w:r w:rsidR="00F7184C">
        <w:tab/>
      </w:r>
      <w:r w:rsidR="00F7184C">
        <w:tab/>
      </w:r>
      <w:r w:rsidR="00F7184C">
        <w:tab/>
      </w:r>
      <w:r w:rsidR="00F7184C">
        <w:tab/>
      </w:r>
      <w:r w:rsidR="00F7184C">
        <w:tab/>
      </w:r>
      <w:r>
        <w:t>05</w:t>
      </w:r>
      <w:r w:rsidR="005C704D">
        <w:t xml:space="preserve"> M</w:t>
      </w:r>
    </w:p>
    <w:p w:rsidR="00F7184C" w:rsidRDefault="00343BC2" w:rsidP="00414C5C">
      <w:r>
        <w:t xml:space="preserve">   5</w:t>
      </w:r>
      <w:r w:rsidR="00414C5C">
        <w:t xml:space="preserve">. </w:t>
      </w:r>
      <w:r w:rsidR="005C704D">
        <w:t>Viva-Voce</w:t>
      </w:r>
      <w:r w:rsidR="005C704D">
        <w:tab/>
      </w:r>
      <w:r w:rsidR="005C704D">
        <w:tab/>
      </w:r>
      <w:r w:rsidR="005C704D">
        <w:tab/>
      </w:r>
      <w:r w:rsidR="005C704D">
        <w:tab/>
      </w:r>
      <w:r w:rsidR="005C704D">
        <w:tab/>
      </w:r>
      <w:r w:rsidR="005C704D">
        <w:tab/>
      </w:r>
      <w:r w:rsidR="005C704D">
        <w:tab/>
        <w:t xml:space="preserve">                      05 M</w:t>
      </w:r>
    </w:p>
    <w:p w:rsidR="00F7184C" w:rsidRDefault="00865DF4" w:rsidP="00414C5C">
      <w:r>
        <w:tab/>
      </w:r>
      <w:r w:rsidR="00F7184C" w:rsidRPr="00865DF4">
        <w:rPr>
          <w:b/>
        </w:rPr>
        <w:t>Total</w:t>
      </w:r>
      <w:r w:rsidR="00F7184C" w:rsidRPr="00865DF4">
        <w:rPr>
          <w:b/>
        </w:rPr>
        <w:tab/>
      </w:r>
      <w:r w:rsidR="00F7184C" w:rsidRPr="00865DF4">
        <w:rPr>
          <w:b/>
        </w:rPr>
        <w:tab/>
      </w:r>
      <w:r w:rsidR="00F7184C" w:rsidRPr="00865DF4">
        <w:rPr>
          <w:b/>
        </w:rPr>
        <w:tab/>
      </w:r>
      <w:r w:rsidR="00F7184C" w:rsidRPr="00865DF4">
        <w:rPr>
          <w:b/>
        </w:rPr>
        <w:tab/>
      </w:r>
      <w:r w:rsidR="00F7184C" w:rsidRPr="00865DF4">
        <w:rPr>
          <w:b/>
        </w:rPr>
        <w:tab/>
      </w:r>
      <w:r w:rsidR="00F7184C" w:rsidRPr="00865DF4">
        <w:rPr>
          <w:b/>
        </w:rPr>
        <w:tab/>
      </w:r>
      <w:r w:rsidR="00F7184C" w:rsidRPr="00865DF4">
        <w:rPr>
          <w:b/>
        </w:rPr>
        <w:tab/>
      </w:r>
      <w:r w:rsidR="00F7184C" w:rsidRPr="00865DF4">
        <w:rPr>
          <w:b/>
        </w:rPr>
        <w:tab/>
      </w:r>
      <w:proofErr w:type="gramStart"/>
      <w:r w:rsidR="00343BC2" w:rsidRPr="00865DF4">
        <w:rPr>
          <w:b/>
        </w:rPr>
        <w:t>5</w:t>
      </w:r>
      <w:r w:rsidR="00F7184C" w:rsidRPr="00865DF4">
        <w:rPr>
          <w:b/>
        </w:rPr>
        <w:t xml:space="preserve">0 </w:t>
      </w:r>
      <w:r w:rsidR="005C704D" w:rsidRPr="00865DF4">
        <w:rPr>
          <w:b/>
        </w:rPr>
        <w:t xml:space="preserve"> M</w:t>
      </w:r>
      <w:proofErr w:type="gramEnd"/>
    </w:p>
    <w:p w:rsidR="00F7184C" w:rsidRDefault="00F7184C" w:rsidP="00F7184C">
      <w:pPr>
        <w:ind w:left="1440"/>
        <w:jc w:val="both"/>
      </w:pPr>
    </w:p>
    <w:p w:rsidR="00F7184C" w:rsidRPr="008416EE" w:rsidRDefault="00F7184C" w:rsidP="00F7184C"/>
    <w:p w:rsidR="00535D47" w:rsidRDefault="00535D47" w:rsidP="00140146">
      <w:pPr>
        <w:jc w:val="center"/>
      </w:pPr>
    </w:p>
    <w:p w:rsidR="00F7184C" w:rsidRDefault="00F7184C" w:rsidP="00140146">
      <w:pPr>
        <w:jc w:val="center"/>
      </w:pPr>
    </w:p>
    <w:p w:rsidR="00F7184C" w:rsidRDefault="00F7184C" w:rsidP="00140146">
      <w:pPr>
        <w:jc w:val="center"/>
      </w:pPr>
    </w:p>
    <w:p w:rsidR="00F7184C" w:rsidRDefault="00F7184C" w:rsidP="00140146">
      <w:pPr>
        <w:jc w:val="center"/>
      </w:pPr>
    </w:p>
    <w:p w:rsidR="00DE4C81" w:rsidRDefault="00DE4C81" w:rsidP="00140146">
      <w:pPr>
        <w:jc w:val="center"/>
      </w:pPr>
    </w:p>
    <w:p w:rsidR="00CD587A" w:rsidRDefault="00CD587A" w:rsidP="00140146">
      <w:pPr>
        <w:jc w:val="center"/>
      </w:pPr>
    </w:p>
    <w:p w:rsidR="00865DF4" w:rsidRDefault="00865DF4" w:rsidP="00140146">
      <w:pPr>
        <w:jc w:val="center"/>
      </w:pPr>
    </w:p>
    <w:p w:rsidR="00F7184C" w:rsidRDefault="00F7184C" w:rsidP="00461A2E"/>
    <w:p w:rsidR="00F7184C" w:rsidRDefault="00F7184C" w:rsidP="00F7184C">
      <w:pPr>
        <w:spacing w:after="0"/>
        <w:contextualSpacing/>
        <w:jc w:val="center"/>
        <w:rPr>
          <w:b/>
        </w:rPr>
      </w:pPr>
      <w:r w:rsidRPr="00A922A0">
        <w:rPr>
          <w:b/>
        </w:rPr>
        <w:lastRenderedPageBreak/>
        <w:t>P.R.GOVERNMENT COLLEGE (A), KAKINADA</w:t>
      </w:r>
    </w:p>
    <w:p w:rsidR="00F7184C" w:rsidRPr="00A922A0" w:rsidRDefault="00F7184C" w:rsidP="00F7184C">
      <w:pPr>
        <w:spacing w:after="0"/>
        <w:contextualSpacing/>
        <w:jc w:val="center"/>
        <w:rPr>
          <w:b/>
        </w:rPr>
      </w:pPr>
      <w:r w:rsidRPr="00A922A0">
        <w:rPr>
          <w:b/>
        </w:rPr>
        <w:t>C</w:t>
      </w:r>
      <w:r>
        <w:rPr>
          <w:b/>
        </w:rPr>
        <w:t xml:space="preserve">HOICE BASED CREDIT SYSTEM </w:t>
      </w:r>
    </w:p>
    <w:p w:rsidR="00F7184C" w:rsidRDefault="00F7184C" w:rsidP="00F7184C">
      <w:pPr>
        <w:spacing w:after="0"/>
        <w:contextualSpacing/>
        <w:jc w:val="center"/>
        <w:rPr>
          <w:b/>
        </w:rPr>
      </w:pPr>
      <w:r>
        <w:rPr>
          <w:b/>
        </w:rPr>
        <w:t>ZOOLOGY SYLLABUS</w:t>
      </w:r>
    </w:p>
    <w:p w:rsidR="00F7184C" w:rsidRDefault="00F7184C" w:rsidP="00F7184C">
      <w:pPr>
        <w:spacing w:after="0"/>
        <w:jc w:val="center"/>
      </w:pPr>
      <w:r>
        <w:t>(</w:t>
      </w:r>
      <w:r w:rsidRPr="0053474C">
        <w:t xml:space="preserve">WITH EFFECTIVE FROM </w:t>
      </w:r>
      <w:r>
        <w:t>2016-17)</w:t>
      </w:r>
    </w:p>
    <w:p w:rsidR="00F7184C" w:rsidRPr="00335565" w:rsidRDefault="00F7184C" w:rsidP="00F7184C">
      <w:pPr>
        <w:spacing w:after="0" w:line="240" w:lineRule="auto"/>
        <w:jc w:val="center"/>
        <w:rPr>
          <w:b/>
        </w:rPr>
      </w:pPr>
      <w:r w:rsidRPr="00335565">
        <w:rPr>
          <w:b/>
        </w:rPr>
        <w:t xml:space="preserve">SEMESTER-VI  </w:t>
      </w:r>
    </w:p>
    <w:p w:rsidR="00F7184C" w:rsidRPr="00335565" w:rsidRDefault="00F7184C" w:rsidP="00F7184C">
      <w:pPr>
        <w:spacing w:after="0" w:line="240" w:lineRule="auto"/>
        <w:jc w:val="center"/>
        <w:rPr>
          <w:b/>
        </w:rPr>
      </w:pPr>
      <w:r>
        <w:rPr>
          <w:b/>
        </w:rPr>
        <w:t xml:space="preserve">SKILL </w:t>
      </w:r>
      <w:proofErr w:type="gramStart"/>
      <w:r>
        <w:rPr>
          <w:b/>
        </w:rPr>
        <w:t xml:space="preserve">BASED </w:t>
      </w:r>
      <w:r w:rsidRPr="00335565">
        <w:rPr>
          <w:b/>
        </w:rPr>
        <w:t xml:space="preserve"> CORE</w:t>
      </w:r>
      <w:proofErr w:type="gramEnd"/>
      <w:r>
        <w:rPr>
          <w:b/>
        </w:rPr>
        <w:t xml:space="preserve"> COURSE CODE : ZO  6608-C</w:t>
      </w:r>
    </w:p>
    <w:p w:rsidR="00F7184C" w:rsidRDefault="00F7184C" w:rsidP="00F7184C">
      <w:pPr>
        <w:spacing w:after="0" w:line="240" w:lineRule="auto"/>
        <w:jc w:val="center"/>
        <w:rPr>
          <w:b/>
        </w:rPr>
      </w:pPr>
      <w:r w:rsidRPr="00335565">
        <w:rPr>
          <w:b/>
        </w:rPr>
        <w:t xml:space="preserve">TITLE: </w:t>
      </w:r>
      <w:proofErr w:type="gramStart"/>
      <w:r w:rsidRPr="00335565">
        <w:rPr>
          <w:b/>
        </w:rPr>
        <w:t xml:space="preserve">BIOMOLECULES </w:t>
      </w:r>
      <w:r>
        <w:rPr>
          <w:b/>
        </w:rPr>
        <w:t>,</w:t>
      </w:r>
      <w:proofErr w:type="gramEnd"/>
      <w:r>
        <w:rPr>
          <w:b/>
        </w:rPr>
        <w:t xml:space="preserve"> ENDOCRINOLGY </w:t>
      </w:r>
      <w:r w:rsidRPr="00335565">
        <w:rPr>
          <w:b/>
        </w:rPr>
        <w:t xml:space="preserve">&amp; ANIMAL BIOTECHNOLOGY  </w:t>
      </w:r>
    </w:p>
    <w:p w:rsidR="00F7184C" w:rsidRDefault="00F7184C" w:rsidP="00F7184C">
      <w:pPr>
        <w:spacing w:after="0" w:line="240" w:lineRule="auto"/>
        <w:jc w:val="center"/>
        <w:rPr>
          <w:b/>
        </w:rPr>
      </w:pPr>
    </w:p>
    <w:p w:rsidR="00F7184C" w:rsidRPr="00865DF4" w:rsidRDefault="00F7184C" w:rsidP="00F7184C">
      <w:pPr>
        <w:spacing w:after="0" w:line="240" w:lineRule="auto"/>
        <w:jc w:val="center"/>
        <w:rPr>
          <w:b/>
        </w:rPr>
      </w:pPr>
      <w:r w:rsidRPr="00865DF4">
        <w:rPr>
          <w:b/>
        </w:rPr>
        <w:t>Credits: 3+2                                                                                                Hrs: 3+3</w:t>
      </w:r>
    </w:p>
    <w:p w:rsidR="00F7184C" w:rsidRPr="00865DF4" w:rsidRDefault="00F7184C" w:rsidP="00F7184C">
      <w:pPr>
        <w:spacing w:line="240" w:lineRule="auto"/>
        <w:jc w:val="center"/>
        <w:rPr>
          <w:b/>
          <w:u w:val="single"/>
        </w:rPr>
      </w:pPr>
    </w:p>
    <w:p w:rsidR="00F7184C" w:rsidRDefault="00F7184C" w:rsidP="00F7184C">
      <w:pPr>
        <w:spacing w:line="240" w:lineRule="auto"/>
        <w:rPr>
          <w:b/>
          <w:u w:val="single"/>
        </w:rPr>
      </w:pPr>
      <w:r>
        <w:rPr>
          <w:b/>
          <w:u w:val="single"/>
        </w:rPr>
        <w:t>Module I: Bio Molecules</w:t>
      </w:r>
    </w:p>
    <w:p w:rsidR="00F7184C" w:rsidRPr="00335565" w:rsidRDefault="00F7184C" w:rsidP="00865DF4">
      <w:pPr>
        <w:numPr>
          <w:ilvl w:val="0"/>
          <w:numId w:val="19"/>
        </w:numPr>
        <w:jc w:val="both"/>
      </w:pPr>
      <w:r>
        <w:rPr>
          <w:b/>
          <w:u w:val="single"/>
        </w:rPr>
        <w:t xml:space="preserve">1.1 </w:t>
      </w:r>
      <w:r w:rsidRPr="00335565">
        <w:rPr>
          <w:b/>
          <w:u w:val="single"/>
        </w:rPr>
        <w:t>Carbohydrates:</w:t>
      </w:r>
    </w:p>
    <w:p w:rsidR="00F7184C" w:rsidRPr="00335565" w:rsidRDefault="00F7184C" w:rsidP="00865DF4">
      <w:pPr>
        <w:contextualSpacing/>
        <w:jc w:val="both"/>
        <w:rPr>
          <w:b/>
        </w:rPr>
      </w:pPr>
      <w:r>
        <w:t>1.1.1</w:t>
      </w:r>
      <w:r w:rsidRPr="00335565">
        <w:t xml:space="preserve">General </w:t>
      </w:r>
      <w:proofErr w:type="gramStart"/>
      <w:r w:rsidRPr="00335565">
        <w:t xml:space="preserve">properties </w:t>
      </w:r>
      <w:r>
        <w:t>,</w:t>
      </w:r>
      <w:r w:rsidRPr="00335565">
        <w:t>Classification</w:t>
      </w:r>
      <w:proofErr w:type="gramEnd"/>
      <w:r w:rsidRPr="00335565">
        <w:t xml:space="preserve"> of Carbohydrates</w:t>
      </w:r>
      <w:r>
        <w:t>,</w:t>
      </w:r>
    </w:p>
    <w:p w:rsidR="00F7184C" w:rsidRPr="00335565" w:rsidRDefault="00F7184C" w:rsidP="00865DF4">
      <w:pPr>
        <w:contextualSpacing/>
        <w:jc w:val="both"/>
        <w:rPr>
          <w:b/>
        </w:rPr>
      </w:pPr>
      <w:r>
        <w:t xml:space="preserve">1.1.2 </w:t>
      </w:r>
      <w:r w:rsidRPr="00335565">
        <w:t xml:space="preserve">Structure of Monosaccharides (Glucose and Fructose)                                        </w:t>
      </w:r>
    </w:p>
    <w:p w:rsidR="00F7184C" w:rsidRPr="00335565" w:rsidRDefault="00F7184C" w:rsidP="00865DF4">
      <w:pPr>
        <w:contextualSpacing/>
        <w:jc w:val="both"/>
      </w:pPr>
      <w:r>
        <w:t xml:space="preserve">1.1.3 </w:t>
      </w:r>
      <w:r w:rsidRPr="00335565">
        <w:t xml:space="preserve">Structure of Disaccharides (Lactose and Sucrose)                                               </w:t>
      </w:r>
    </w:p>
    <w:p w:rsidR="00F7184C" w:rsidRPr="00335565" w:rsidRDefault="00F7184C" w:rsidP="00865DF4">
      <w:pPr>
        <w:contextualSpacing/>
        <w:jc w:val="both"/>
        <w:rPr>
          <w:b/>
        </w:rPr>
      </w:pPr>
      <w:r>
        <w:t xml:space="preserve">1.1.4 </w:t>
      </w:r>
      <w:r w:rsidRPr="00335565">
        <w:t xml:space="preserve">Structure of Polysaccharides (Starch, Glycogen and Chitin)                               </w:t>
      </w:r>
    </w:p>
    <w:p w:rsidR="00F7184C" w:rsidRPr="00335565" w:rsidRDefault="00F7184C" w:rsidP="00865DF4">
      <w:pPr>
        <w:numPr>
          <w:ilvl w:val="0"/>
          <w:numId w:val="19"/>
        </w:numPr>
        <w:contextualSpacing/>
        <w:jc w:val="both"/>
        <w:rPr>
          <w:b/>
        </w:rPr>
      </w:pPr>
      <w:r>
        <w:rPr>
          <w:b/>
        </w:rPr>
        <w:t>1.2P</w:t>
      </w:r>
      <w:r w:rsidRPr="00335565">
        <w:rPr>
          <w:b/>
        </w:rPr>
        <w:t>roteins</w:t>
      </w:r>
    </w:p>
    <w:p w:rsidR="00F7184C" w:rsidRPr="00335565" w:rsidRDefault="00F7184C" w:rsidP="00865DF4">
      <w:pPr>
        <w:contextualSpacing/>
        <w:jc w:val="both"/>
        <w:rPr>
          <w:b/>
        </w:rPr>
      </w:pPr>
      <w:r>
        <w:t>1.2.1</w:t>
      </w:r>
      <w:proofErr w:type="gramStart"/>
      <w:r>
        <w:t>.</w:t>
      </w:r>
      <w:r w:rsidRPr="00335565">
        <w:t>Amino</w:t>
      </w:r>
      <w:proofErr w:type="gramEnd"/>
      <w:r w:rsidRPr="00335565">
        <w:t xml:space="preserve"> acids: General properties, nomenclature, classification and structure.                                                                                                  </w:t>
      </w:r>
    </w:p>
    <w:p w:rsidR="00F7184C" w:rsidRDefault="00F7184C" w:rsidP="00865DF4">
      <w:pPr>
        <w:contextualSpacing/>
        <w:jc w:val="both"/>
      </w:pPr>
      <w:r>
        <w:t>1.2.2</w:t>
      </w:r>
      <w:proofErr w:type="gramStart"/>
      <w:r>
        <w:t>.</w:t>
      </w:r>
      <w:r w:rsidRPr="00335565">
        <w:t>Classification</w:t>
      </w:r>
      <w:proofErr w:type="gramEnd"/>
      <w:r w:rsidRPr="00335565">
        <w:t xml:space="preserve"> of proteins based on functions,</w:t>
      </w:r>
    </w:p>
    <w:p w:rsidR="00F7184C" w:rsidRPr="00865DF4" w:rsidRDefault="00F7184C" w:rsidP="00865DF4">
      <w:pPr>
        <w:contextualSpacing/>
        <w:jc w:val="both"/>
      </w:pPr>
      <w:r>
        <w:t xml:space="preserve">1.2.3 </w:t>
      </w:r>
      <w:proofErr w:type="gramStart"/>
      <w:r>
        <w:t>p</w:t>
      </w:r>
      <w:r w:rsidRPr="00335565">
        <w:t>eptide</w:t>
      </w:r>
      <w:proofErr w:type="gramEnd"/>
      <w:r w:rsidRPr="00335565">
        <w:t xml:space="preserve"> bond and structure (Primary, secondary, tertiary and  quaternary structures)                                                                                              </w:t>
      </w:r>
    </w:p>
    <w:p w:rsidR="00F7184C" w:rsidRPr="00335565" w:rsidRDefault="00F7184C" w:rsidP="00865DF4">
      <w:pPr>
        <w:numPr>
          <w:ilvl w:val="0"/>
          <w:numId w:val="19"/>
        </w:numPr>
        <w:contextualSpacing/>
        <w:rPr>
          <w:b/>
        </w:rPr>
      </w:pPr>
      <w:bookmarkStart w:id="13" w:name="_Hlk510217850"/>
      <w:r>
        <w:rPr>
          <w:b/>
        </w:rPr>
        <w:t>1.3 L</w:t>
      </w:r>
      <w:r w:rsidRPr="00335565">
        <w:rPr>
          <w:b/>
        </w:rPr>
        <w:t>ipids</w:t>
      </w:r>
    </w:p>
    <w:p w:rsidR="00F7184C" w:rsidRPr="00335565" w:rsidRDefault="00F7184C" w:rsidP="00865DF4">
      <w:pPr>
        <w:contextualSpacing/>
        <w:rPr>
          <w:b/>
          <w:u w:val="single"/>
        </w:rPr>
      </w:pPr>
      <w:proofErr w:type="gramStart"/>
      <w:r>
        <w:t xml:space="preserve">1.3.1  </w:t>
      </w:r>
      <w:r w:rsidRPr="00335565">
        <w:t>General</w:t>
      </w:r>
      <w:proofErr w:type="gramEnd"/>
      <w:r w:rsidRPr="00335565">
        <w:t xml:space="preserve"> properties </w:t>
      </w:r>
      <w:r>
        <w:t>,</w:t>
      </w:r>
      <w:r w:rsidRPr="00335565">
        <w:t xml:space="preserve">Classification. Structure of Fatty acids (Saturated and unsaturated).                                                                                                               </w:t>
      </w:r>
    </w:p>
    <w:p w:rsidR="00F7184C" w:rsidRDefault="00F7184C" w:rsidP="00865DF4">
      <w:pPr>
        <w:contextualSpacing/>
        <w:jc w:val="both"/>
      </w:pPr>
      <w:proofErr w:type="gramStart"/>
      <w:r>
        <w:t xml:space="preserve">1.3.2  </w:t>
      </w:r>
      <w:proofErr w:type="spellStart"/>
      <w:r w:rsidRPr="00335565">
        <w:t>Triacylglycerols</w:t>
      </w:r>
      <w:proofErr w:type="spellEnd"/>
      <w:proofErr w:type="gramEnd"/>
      <w:r w:rsidRPr="00335565">
        <w:t xml:space="preserve">, </w:t>
      </w:r>
      <w:proofErr w:type="spellStart"/>
      <w:r w:rsidRPr="00335565">
        <w:t>Phospolipids</w:t>
      </w:r>
      <w:proofErr w:type="spellEnd"/>
      <w:r w:rsidRPr="00335565">
        <w:t xml:space="preserve"> (Lecithin and </w:t>
      </w:r>
      <w:proofErr w:type="spellStart"/>
      <w:r w:rsidRPr="00335565">
        <w:t>cephalin</w:t>
      </w:r>
      <w:proofErr w:type="spellEnd"/>
      <w:r w:rsidRPr="00335565">
        <w:t xml:space="preserve">) </w:t>
      </w:r>
    </w:p>
    <w:p w:rsidR="00F7184C" w:rsidRPr="00335565" w:rsidRDefault="00F7184C" w:rsidP="00865DF4">
      <w:pPr>
        <w:contextualSpacing/>
        <w:jc w:val="both"/>
      </w:pPr>
      <w:proofErr w:type="gramStart"/>
      <w:r>
        <w:t>1.3.3  Structure</w:t>
      </w:r>
      <w:proofErr w:type="gramEnd"/>
      <w:r>
        <w:t xml:space="preserve"> of </w:t>
      </w:r>
      <w:r w:rsidRPr="00335565">
        <w:t xml:space="preserve"> Steroids (Cholesterol).                                                                                                           </w:t>
      </w:r>
    </w:p>
    <w:p w:rsidR="00F7184C" w:rsidRPr="003845AA" w:rsidRDefault="00F7184C" w:rsidP="00865DF4">
      <w:pPr>
        <w:pStyle w:val="NoSpacing"/>
        <w:spacing w:line="276" w:lineRule="auto"/>
        <w:jc w:val="both"/>
        <w:rPr>
          <w:rFonts w:ascii="Times New Roman" w:hAnsi="Times New Roman"/>
          <w:b/>
          <w:sz w:val="24"/>
        </w:rPr>
      </w:pPr>
      <w:r w:rsidRPr="00753CCE">
        <w:rPr>
          <w:rFonts w:ascii="Times New Roman" w:hAnsi="Times New Roman"/>
          <w:b/>
          <w:sz w:val="24"/>
        </w:rPr>
        <w:t xml:space="preserve">Module </w:t>
      </w:r>
      <w:proofErr w:type="gramStart"/>
      <w:r w:rsidRPr="00753CCE">
        <w:rPr>
          <w:rFonts w:ascii="Times New Roman" w:hAnsi="Times New Roman"/>
          <w:b/>
          <w:sz w:val="24"/>
        </w:rPr>
        <w:t xml:space="preserve">II </w:t>
      </w:r>
      <w:r>
        <w:rPr>
          <w:rFonts w:ascii="Times New Roman" w:hAnsi="Times New Roman"/>
          <w:b/>
          <w:sz w:val="24"/>
        </w:rPr>
        <w:t>:Endocrinology</w:t>
      </w:r>
      <w:proofErr w:type="gramEnd"/>
      <w:r>
        <w:rPr>
          <w:rFonts w:ascii="Times New Roman" w:hAnsi="Times New Roman"/>
          <w:b/>
          <w:sz w:val="24"/>
        </w:rPr>
        <w:t>-1</w:t>
      </w:r>
    </w:p>
    <w:p w:rsidR="00F7184C" w:rsidRPr="00DF7284" w:rsidRDefault="00F7184C" w:rsidP="00865DF4">
      <w:pPr>
        <w:pStyle w:val="NoSpacing"/>
        <w:spacing w:line="276" w:lineRule="auto"/>
        <w:jc w:val="both"/>
        <w:rPr>
          <w:rFonts w:ascii="Times New Roman" w:hAnsi="Times New Roman"/>
          <w:sz w:val="24"/>
        </w:rPr>
      </w:pPr>
      <w:proofErr w:type="gramStart"/>
      <w:r>
        <w:rPr>
          <w:rFonts w:ascii="Times New Roman" w:hAnsi="Times New Roman"/>
          <w:sz w:val="24"/>
        </w:rPr>
        <w:t xml:space="preserve">2.1 </w:t>
      </w:r>
      <w:r w:rsidRPr="00DF7284">
        <w:rPr>
          <w:rFonts w:ascii="Times New Roman" w:hAnsi="Times New Roman"/>
          <w:sz w:val="24"/>
        </w:rPr>
        <w:t xml:space="preserve"> Relationship</w:t>
      </w:r>
      <w:proofErr w:type="gramEnd"/>
      <w:r w:rsidRPr="00DF7284">
        <w:rPr>
          <w:rFonts w:ascii="Times New Roman" w:hAnsi="Times New Roman"/>
          <w:sz w:val="24"/>
        </w:rPr>
        <w:t xml:space="preserve"> between hypothalamus and pituitary gland.</w:t>
      </w:r>
    </w:p>
    <w:p w:rsidR="00F7184C" w:rsidRPr="00DF7284" w:rsidRDefault="00F7184C" w:rsidP="00865DF4">
      <w:pPr>
        <w:pStyle w:val="NoSpacing"/>
        <w:spacing w:line="276" w:lineRule="auto"/>
        <w:jc w:val="both"/>
        <w:rPr>
          <w:rFonts w:ascii="Times New Roman" w:hAnsi="Times New Roman"/>
          <w:sz w:val="24"/>
        </w:rPr>
      </w:pPr>
      <w:proofErr w:type="gramStart"/>
      <w:r>
        <w:rPr>
          <w:rFonts w:ascii="Times New Roman" w:hAnsi="Times New Roman"/>
          <w:sz w:val="24"/>
        </w:rPr>
        <w:t>2.2</w:t>
      </w:r>
      <w:r w:rsidRPr="00DF7284">
        <w:rPr>
          <w:rFonts w:ascii="Times New Roman" w:hAnsi="Times New Roman"/>
          <w:sz w:val="24"/>
        </w:rPr>
        <w:t>Hormones of hypothalamus.</w:t>
      </w:r>
      <w:proofErr w:type="gramEnd"/>
    </w:p>
    <w:p w:rsidR="00F7184C" w:rsidRDefault="00F7184C" w:rsidP="00865DF4">
      <w:pPr>
        <w:pStyle w:val="NoSpacing"/>
        <w:spacing w:line="276" w:lineRule="auto"/>
        <w:jc w:val="both"/>
        <w:rPr>
          <w:rFonts w:ascii="Times New Roman" w:hAnsi="Times New Roman"/>
          <w:sz w:val="24"/>
        </w:rPr>
      </w:pPr>
      <w:proofErr w:type="gramStart"/>
      <w:r>
        <w:rPr>
          <w:rFonts w:ascii="Times New Roman" w:hAnsi="Times New Roman"/>
          <w:sz w:val="24"/>
        </w:rPr>
        <w:t xml:space="preserve">2.3 </w:t>
      </w:r>
      <w:r w:rsidRPr="00DF7284">
        <w:rPr>
          <w:rFonts w:ascii="Times New Roman" w:hAnsi="Times New Roman"/>
          <w:sz w:val="24"/>
        </w:rPr>
        <w:t xml:space="preserve"> Hormones</w:t>
      </w:r>
      <w:proofErr w:type="gramEnd"/>
      <w:r w:rsidRPr="00DF7284">
        <w:rPr>
          <w:rFonts w:ascii="Times New Roman" w:hAnsi="Times New Roman"/>
          <w:sz w:val="24"/>
        </w:rPr>
        <w:t xml:space="preserve"> of Adenohypophysis and Neurohypophysis</w:t>
      </w:r>
    </w:p>
    <w:p w:rsidR="00865DF4" w:rsidRPr="00DF7284" w:rsidRDefault="00865DF4" w:rsidP="00865DF4">
      <w:pPr>
        <w:pStyle w:val="NoSpacing"/>
        <w:spacing w:line="276" w:lineRule="auto"/>
        <w:jc w:val="both"/>
        <w:rPr>
          <w:rFonts w:ascii="Times New Roman" w:hAnsi="Times New Roman"/>
          <w:sz w:val="24"/>
        </w:rPr>
      </w:pPr>
    </w:p>
    <w:p w:rsidR="00F7184C" w:rsidRPr="003845AA" w:rsidRDefault="00F7184C" w:rsidP="00865DF4">
      <w:pPr>
        <w:pStyle w:val="NoSpacing"/>
        <w:spacing w:line="276" w:lineRule="auto"/>
        <w:jc w:val="both"/>
        <w:rPr>
          <w:rFonts w:ascii="Times New Roman" w:hAnsi="Times New Roman"/>
          <w:b/>
          <w:sz w:val="24"/>
        </w:rPr>
      </w:pPr>
      <w:r w:rsidRPr="00D01F21">
        <w:rPr>
          <w:rFonts w:ascii="Times New Roman" w:hAnsi="Times New Roman"/>
          <w:b/>
          <w:sz w:val="24"/>
        </w:rPr>
        <w:t>Module III</w:t>
      </w:r>
      <w:r>
        <w:rPr>
          <w:rFonts w:ascii="Times New Roman" w:hAnsi="Times New Roman"/>
          <w:b/>
          <w:sz w:val="24"/>
        </w:rPr>
        <w:t xml:space="preserve">: </w:t>
      </w:r>
      <w:r w:rsidRPr="00DF7284">
        <w:rPr>
          <w:rFonts w:ascii="Times New Roman" w:hAnsi="Times New Roman"/>
          <w:sz w:val="24"/>
        </w:rPr>
        <w:t>.</w:t>
      </w:r>
      <w:r>
        <w:rPr>
          <w:rFonts w:ascii="Times New Roman" w:hAnsi="Times New Roman"/>
          <w:b/>
          <w:sz w:val="24"/>
        </w:rPr>
        <w:t>Endocrinolgy-2</w:t>
      </w:r>
    </w:p>
    <w:p w:rsidR="00F7184C" w:rsidRPr="00DF7284" w:rsidRDefault="00F7184C" w:rsidP="00865DF4">
      <w:pPr>
        <w:pStyle w:val="NoSpacing"/>
        <w:spacing w:line="276" w:lineRule="auto"/>
        <w:jc w:val="both"/>
        <w:rPr>
          <w:rFonts w:ascii="Times New Roman" w:hAnsi="Times New Roman"/>
          <w:sz w:val="24"/>
        </w:rPr>
      </w:pPr>
      <w:r w:rsidRPr="00DF7284">
        <w:rPr>
          <w:rFonts w:ascii="Times New Roman" w:hAnsi="Times New Roman"/>
          <w:sz w:val="24"/>
        </w:rPr>
        <w:t>.</w:t>
      </w:r>
      <w:proofErr w:type="gramStart"/>
      <w:r>
        <w:rPr>
          <w:rFonts w:ascii="Times New Roman" w:hAnsi="Times New Roman"/>
          <w:sz w:val="24"/>
        </w:rPr>
        <w:t xml:space="preserve">3.1  </w:t>
      </w:r>
      <w:r w:rsidRPr="00DF7284">
        <w:rPr>
          <w:rFonts w:ascii="Times New Roman" w:hAnsi="Times New Roman"/>
          <w:sz w:val="24"/>
        </w:rPr>
        <w:t>Hormones</w:t>
      </w:r>
      <w:proofErr w:type="gramEnd"/>
      <w:r w:rsidRPr="00DF7284">
        <w:rPr>
          <w:rFonts w:ascii="Times New Roman" w:hAnsi="Times New Roman"/>
          <w:sz w:val="24"/>
        </w:rPr>
        <w:t xml:space="preserve"> of pineal gland, thyroid gland, parathyroid, thymus, adrenal and pancreas. </w:t>
      </w:r>
    </w:p>
    <w:p w:rsidR="00F7184C" w:rsidRPr="00DF7284" w:rsidRDefault="00F7184C" w:rsidP="00865DF4">
      <w:pPr>
        <w:pStyle w:val="NoSpacing"/>
        <w:spacing w:line="276" w:lineRule="auto"/>
        <w:jc w:val="both"/>
        <w:rPr>
          <w:rFonts w:ascii="Times New Roman" w:hAnsi="Times New Roman"/>
          <w:sz w:val="24"/>
        </w:rPr>
      </w:pPr>
      <w:proofErr w:type="gramStart"/>
      <w:r>
        <w:rPr>
          <w:rFonts w:ascii="Times New Roman" w:hAnsi="Times New Roman"/>
          <w:sz w:val="24"/>
        </w:rPr>
        <w:t xml:space="preserve">3.2  </w:t>
      </w:r>
      <w:r w:rsidRPr="00DF7284">
        <w:rPr>
          <w:rFonts w:ascii="Times New Roman" w:hAnsi="Times New Roman"/>
          <w:sz w:val="24"/>
        </w:rPr>
        <w:t>Hormonal</w:t>
      </w:r>
      <w:proofErr w:type="gramEnd"/>
      <w:r w:rsidRPr="00DF7284">
        <w:rPr>
          <w:rFonts w:ascii="Times New Roman" w:hAnsi="Times New Roman"/>
          <w:sz w:val="24"/>
        </w:rPr>
        <w:t xml:space="preserve">   control of menstrual cycle in humans.</w:t>
      </w:r>
    </w:p>
    <w:p w:rsidR="00F7184C" w:rsidRPr="00DF7284" w:rsidRDefault="00F7184C" w:rsidP="00865DF4">
      <w:pPr>
        <w:pStyle w:val="NoSpacing"/>
        <w:spacing w:line="276" w:lineRule="auto"/>
        <w:jc w:val="both"/>
        <w:rPr>
          <w:rFonts w:ascii="Times New Roman" w:hAnsi="Times New Roman"/>
          <w:sz w:val="24"/>
        </w:rPr>
      </w:pPr>
      <w:proofErr w:type="gramStart"/>
      <w:r>
        <w:rPr>
          <w:rFonts w:ascii="Times New Roman" w:hAnsi="Times New Roman"/>
          <w:sz w:val="24"/>
        </w:rPr>
        <w:t xml:space="preserve">3.4  </w:t>
      </w:r>
      <w:r w:rsidRPr="00DF7284">
        <w:rPr>
          <w:rFonts w:ascii="Times New Roman" w:hAnsi="Times New Roman"/>
          <w:sz w:val="24"/>
        </w:rPr>
        <w:t>Homeostasis</w:t>
      </w:r>
      <w:proofErr w:type="gramEnd"/>
      <w:r w:rsidRPr="00DF7284">
        <w:rPr>
          <w:rFonts w:ascii="Times New Roman" w:hAnsi="Times New Roman"/>
          <w:sz w:val="24"/>
        </w:rPr>
        <w:t xml:space="preserve">  and its basic working mechanism</w:t>
      </w:r>
    </w:p>
    <w:bookmarkEnd w:id="13"/>
    <w:p w:rsidR="00F7184C" w:rsidRPr="00DF7284" w:rsidRDefault="00F7184C" w:rsidP="00865DF4">
      <w:pPr>
        <w:pStyle w:val="NoSpacing"/>
        <w:spacing w:line="276" w:lineRule="auto"/>
        <w:jc w:val="both"/>
        <w:rPr>
          <w:rFonts w:ascii="Times New Roman" w:hAnsi="Times New Roman"/>
          <w:sz w:val="24"/>
        </w:rPr>
      </w:pPr>
    </w:p>
    <w:p w:rsidR="00F7184C" w:rsidRPr="00DF7284" w:rsidRDefault="00F7184C" w:rsidP="00865DF4">
      <w:pPr>
        <w:pStyle w:val="NoSpacing"/>
        <w:spacing w:line="276" w:lineRule="auto"/>
        <w:jc w:val="both"/>
        <w:rPr>
          <w:rFonts w:ascii="Times New Roman" w:hAnsi="Times New Roman"/>
          <w:sz w:val="24"/>
        </w:rPr>
      </w:pPr>
      <w:r w:rsidRPr="001D2C39">
        <w:rPr>
          <w:rFonts w:ascii="Times New Roman" w:hAnsi="Times New Roman"/>
          <w:b/>
          <w:sz w:val="24"/>
        </w:rPr>
        <w:t>Module IV</w:t>
      </w:r>
      <w:r>
        <w:rPr>
          <w:rFonts w:ascii="Times New Roman" w:hAnsi="Times New Roman"/>
          <w:b/>
          <w:sz w:val="28"/>
        </w:rPr>
        <w:t>:</w:t>
      </w:r>
      <w:r w:rsidRPr="00865DF4">
        <w:rPr>
          <w:rFonts w:ascii="Times New Roman" w:hAnsi="Times New Roman"/>
          <w:b/>
          <w:sz w:val="26"/>
        </w:rPr>
        <w:t>Animal Biotechnology</w:t>
      </w:r>
    </w:p>
    <w:p w:rsidR="00F7184C" w:rsidRPr="003845AA" w:rsidRDefault="00F7184C" w:rsidP="00865DF4">
      <w:pPr>
        <w:pStyle w:val="NoSpacing"/>
        <w:spacing w:line="276" w:lineRule="auto"/>
        <w:rPr>
          <w:rFonts w:ascii="Times New Roman" w:hAnsi="Times New Roman"/>
        </w:rPr>
      </w:pPr>
      <w:r w:rsidRPr="003845AA">
        <w:rPr>
          <w:rFonts w:ascii="Times New Roman" w:hAnsi="Times New Roman"/>
        </w:rPr>
        <w:t>4.1 Animal Biotechnology: Scope of Biotechnology</w:t>
      </w:r>
    </w:p>
    <w:p w:rsidR="00F7184C" w:rsidRPr="003845AA" w:rsidRDefault="00F7184C" w:rsidP="00865DF4">
      <w:pPr>
        <w:pStyle w:val="NoSpacing"/>
        <w:spacing w:line="276" w:lineRule="auto"/>
        <w:rPr>
          <w:rFonts w:ascii="Times New Roman" w:hAnsi="Times New Roman"/>
        </w:rPr>
      </w:pPr>
      <w:r w:rsidRPr="003845AA">
        <w:rPr>
          <w:rFonts w:ascii="Times New Roman" w:hAnsi="Times New Roman"/>
        </w:rPr>
        <w:t xml:space="preserve">4.2 Cloning vectors - Characteristics of vectors, Plasmids.                                          </w:t>
      </w:r>
    </w:p>
    <w:p w:rsidR="00F7184C" w:rsidRPr="003845AA" w:rsidRDefault="00F7184C" w:rsidP="00865DF4">
      <w:pPr>
        <w:pStyle w:val="NoSpacing"/>
        <w:spacing w:line="276" w:lineRule="auto"/>
        <w:rPr>
          <w:rFonts w:ascii="Times New Roman" w:hAnsi="Times New Roman"/>
        </w:rPr>
      </w:pPr>
      <w:r w:rsidRPr="003845AA">
        <w:rPr>
          <w:rFonts w:ascii="Times New Roman" w:hAnsi="Times New Roman"/>
        </w:rPr>
        <w:t xml:space="preserve">4.3 Gene Cloning – Enzymatic cleavage of DNA, Restriction enzymes (Endonucleases) and Ligation.                                                                  </w:t>
      </w:r>
    </w:p>
    <w:p w:rsidR="00F7184C" w:rsidRPr="003845AA" w:rsidRDefault="00F7184C" w:rsidP="00865DF4">
      <w:pPr>
        <w:pStyle w:val="NoSpacing"/>
        <w:spacing w:line="276" w:lineRule="auto"/>
        <w:rPr>
          <w:rFonts w:ascii="Times New Roman" w:hAnsi="Times New Roman"/>
        </w:rPr>
      </w:pPr>
      <w:r w:rsidRPr="003845AA">
        <w:rPr>
          <w:rFonts w:ascii="Times New Roman" w:hAnsi="Times New Roman"/>
        </w:rPr>
        <w:t xml:space="preserve">4.4 Transgenesis and Production of transgenic animals (Fish and Goat).                                                                                    </w:t>
      </w:r>
    </w:p>
    <w:p w:rsidR="00F7184C" w:rsidRPr="003845AA" w:rsidRDefault="00F7184C" w:rsidP="00865DF4">
      <w:pPr>
        <w:pStyle w:val="NoSpacing"/>
        <w:spacing w:line="276" w:lineRule="auto"/>
        <w:rPr>
          <w:rFonts w:ascii="Times New Roman" w:hAnsi="Times New Roman"/>
        </w:rPr>
      </w:pPr>
      <w:r w:rsidRPr="003845AA">
        <w:rPr>
          <w:rFonts w:ascii="Times New Roman" w:hAnsi="Times New Roman"/>
        </w:rPr>
        <w:t xml:space="preserve">4.5 Application of Stem Cell technology in cell based therapy (Diabetes and Parkinson’s   diseases).                                                           </w:t>
      </w:r>
    </w:p>
    <w:p w:rsidR="00F7184C" w:rsidRPr="003845AA" w:rsidRDefault="00F7184C" w:rsidP="00F7184C">
      <w:pPr>
        <w:pStyle w:val="NoSpacing"/>
        <w:rPr>
          <w:rFonts w:ascii="Times New Roman" w:hAnsi="Times New Roman"/>
        </w:rPr>
      </w:pPr>
    </w:p>
    <w:p w:rsidR="00F7184C" w:rsidRDefault="00F7184C" w:rsidP="00F7184C">
      <w:pPr>
        <w:pStyle w:val="NoSpacing"/>
        <w:rPr>
          <w:rFonts w:ascii="Times New Roman" w:hAnsi="Times New Roman"/>
        </w:rPr>
      </w:pPr>
    </w:p>
    <w:p w:rsidR="00865DF4" w:rsidRDefault="00865DF4" w:rsidP="00F7184C">
      <w:pPr>
        <w:pStyle w:val="NoSpacing"/>
        <w:rPr>
          <w:rFonts w:ascii="Times New Roman" w:hAnsi="Times New Roman"/>
        </w:rPr>
      </w:pPr>
    </w:p>
    <w:p w:rsidR="00865DF4" w:rsidRDefault="00865DF4" w:rsidP="00F7184C">
      <w:pPr>
        <w:pStyle w:val="NoSpacing"/>
        <w:rPr>
          <w:rFonts w:ascii="Times New Roman" w:hAnsi="Times New Roman"/>
        </w:rPr>
      </w:pPr>
    </w:p>
    <w:p w:rsidR="00865DF4" w:rsidRDefault="00865DF4" w:rsidP="00F7184C">
      <w:pPr>
        <w:pStyle w:val="NoSpacing"/>
        <w:rPr>
          <w:rFonts w:ascii="Times New Roman" w:hAnsi="Times New Roman"/>
        </w:rPr>
      </w:pPr>
    </w:p>
    <w:p w:rsidR="00865DF4" w:rsidRDefault="00865DF4" w:rsidP="00F7184C">
      <w:pPr>
        <w:pStyle w:val="NoSpacing"/>
        <w:rPr>
          <w:rFonts w:ascii="Times New Roman" w:hAnsi="Times New Roman"/>
        </w:rPr>
      </w:pPr>
    </w:p>
    <w:p w:rsidR="00F7184C" w:rsidRPr="00461A2E" w:rsidRDefault="00F7184C" w:rsidP="00F7184C">
      <w:pPr>
        <w:jc w:val="center"/>
        <w:rPr>
          <w:b/>
        </w:rPr>
      </w:pPr>
      <w:r w:rsidRPr="00461A2E">
        <w:rPr>
          <w:b/>
        </w:rPr>
        <w:t>III Year B.Sc.</w:t>
      </w:r>
      <w:proofErr w:type="gramStart"/>
      <w:r w:rsidRPr="00461A2E">
        <w:rPr>
          <w:b/>
        </w:rPr>
        <w:t>,  Zoology</w:t>
      </w:r>
      <w:proofErr w:type="gramEnd"/>
    </w:p>
    <w:p w:rsidR="00865DF4" w:rsidRDefault="00F7184C" w:rsidP="00F7184C">
      <w:pPr>
        <w:jc w:val="center"/>
        <w:rPr>
          <w:b/>
        </w:rPr>
      </w:pPr>
      <w:r w:rsidRPr="00461A2E">
        <w:rPr>
          <w:b/>
        </w:rPr>
        <w:t xml:space="preserve">Course:    </w:t>
      </w:r>
      <w:proofErr w:type="gramStart"/>
      <w:r w:rsidRPr="00461A2E">
        <w:rPr>
          <w:b/>
        </w:rPr>
        <w:t>BIOMOLECULES ,</w:t>
      </w:r>
      <w:proofErr w:type="gramEnd"/>
      <w:r w:rsidRPr="00461A2E">
        <w:rPr>
          <w:b/>
        </w:rPr>
        <w:t xml:space="preserve"> ENDOCRINOLGY &amp; ANIMAL BIOTECHNOLOGY</w:t>
      </w:r>
    </w:p>
    <w:p w:rsidR="00F7184C" w:rsidRPr="00461A2E" w:rsidRDefault="00865DF4" w:rsidP="00F7184C">
      <w:pPr>
        <w:jc w:val="center"/>
        <w:rPr>
          <w:b/>
        </w:rPr>
      </w:pPr>
      <w:proofErr w:type="gramStart"/>
      <w:r>
        <w:rPr>
          <w:b/>
        </w:rPr>
        <w:t>(</w:t>
      </w:r>
      <w:r w:rsidR="00F7184C" w:rsidRPr="00461A2E">
        <w:rPr>
          <w:b/>
        </w:rPr>
        <w:t xml:space="preserve"> at</w:t>
      </w:r>
      <w:proofErr w:type="gramEnd"/>
      <w:r w:rsidR="00F7184C" w:rsidRPr="00461A2E">
        <w:rPr>
          <w:b/>
        </w:rPr>
        <w:t xml:space="preserve"> the end of </w:t>
      </w:r>
      <w:r w:rsidR="00F7184C" w:rsidRPr="00461A2E">
        <w:rPr>
          <w:b/>
          <w:u w:val="single"/>
        </w:rPr>
        <w:t>VI</w:t>
      </w:r>
      <w:r w:rsidR="00F7184C" w:rsidRPr="00461A2E">
        <w:rPr>
          <w:b/>
        </w:rPr>
        <w:t xml:space="preserve"> Semester</w:t>
      </w:r>
      <w:r>
        <w:rPr>
          <w:b/>
        </w:rPr>
        <w:t>)</w:t>
      </w:r>
    </w:p>
    <w:p w:rsidR="00F7184C" w:rsidRPr="00461A2E" w:rsidRDefault="00F7184C" w:rsidP="00F7184C">
      <w:pPr>
        <w:jc w:val="center"/>
        <w:rPr>
          <w:b/>
        </w:rPr>
      </w:pPr>
      <w:r w:rsidRPr="00461A2E">
        <w:rPr>
          <w:b/>
        </w:rPr>
        <w:t>Under CBCS Pattern</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18"/>
        <w:gridCol w:w="1037"/>
        <w:gridCol w:w="1131"/>
        <w:gridCol w:w="1610"/>
        <w:gridCol w:w="1611"/>
        <w:gridCol w:w="1611"/>
      </w:tblGrid>
      <w:tr w:rsidR="00F7184C" w:rsidRPr="00865DF4" w:rsidTr="009F4F18">
        <w:trPr>
          <w:trHeight w:val="1345"/>
        </w:trPr>
        <w:tc>
          <w:tcPr>
            <w:tcW w:w="2918" w:type="dxa"/>
          </w:tcPr>
          <w:p w:rsidR="00F7184C" w:rsidRPr="00865DF4" w:rsidRDefault="00F7184C" w:rsidP="00473F6C">
            <w:pPr>
              <w:spacing w:after="0" w:line="240" w:lineRule="auto"/>
              <w:jc w:val="center"/>
            </w:pPr>
            <w:bookmarkStart w:id="14" w:name="_Hlk510217175"/>
            <w:r w:rsidRPr="00865DF4">
              <w:t xml:space="preserve">Module Name </w:t>
            </w:r>
          </w:p>
        </w:tc>
        <w:tc>
          <w:tcPr>
            <w:tcW w:w="2168" w:type="dxa"/>
            <w:gridSpan w:val="2"/>
          </w:tcPr>
          <w:p w:rsidR="00F7184C" w:rsidRPr="00865DF4" w:rsidRDefault="00F7184C" w:rsidP="00473F6C">
            <w:pPr>
              <w:spacing w:after="0" w:line="240" w:lineRule="auto"/>
              <w:jc w:val="center"/>
            </w:pPr>
            <w:r w:rsidRPr="00865DF4">
              <w:t>PART I</w:t>
            </w:r>
          </w:p>
          <w:p w:rsidR="00F7184C" w:rsidRPr="00865DF4" w:rsidRDefault="00F7184C" w:rsidP="00473F6C">
            <w:pPr>
              <w:spacing w:after="0" w:line="240" w:lineRule="auto"/>
              <w:jc w:val="center"/>
            </w:pPr>
            <w:r w:rsidRPr="00865DF4">
              <w:t xml:space="preserve"> Essay Type Questions</w:t>
            </w:r>
          </w:p>
          <w:p w:rsidR="00F7184C" w:rsidRPr="00865DF4" w:rsidRDefault="00F7184C" w:rsidP="00473F6C">
            <w:pPr>
              <w:spacing w:after="0" w:line="240" w:lineRule="auto"/>
              <w:jc w:val="center"/>
            </w:pPr>
          </w:p>
        </w:tc>
        <w:tc>
          <w:tcPr>
            <w:tcW w:w="1610" w:type="dxa"/>
            <w:vMerge w:val="restart"/>
          </w:tcPr>
          <w:p w:rsidR="00F7184C" w:rsidRPr="00865DF4" w:rsidRDefault="00F7184C" w:rsidP="00473F6C">
            <w:pPr>
              <w:spacing w:after="0" w:line="240" w:lineRule="auto"/>
              <w:jc w:val="center"/>
            </w:pPr>
            <w:r w:rsidRPr="00865DF4">
              <w:t>Part II Short Answer Questions</w:t>
            </w:r>
          </w:p>
        </w:tc>
        <w:tc>
          <w:tcPr>
            <w:tcW w:w="1611" w:type="dxa"/>
            <w:vMerge w:val="restart"/>
          </w:tcPr>
          <w:p w:rsidR="00F7184C" w:rsidRPr="00865DF4" w:rsidRDefault="00F7184C" w:rsidP="00473F6C">
            <w:pPr>
              <w:spacing w:after="0" w:line="240" w:lineRule="auto"/>
              <w:jc w:val="center"/>
            </w:pPr>
            <w:r w:rsidRPr="00865DF4">
              <w:t>Part III</w:t>
            </w:r>
          </w:p>
          <w:p w:rsidR="00F7184C" w:rsidRPr="00865DF4" w:rsidRDefault="00F7184C" w:rsidP="00473F6C">
            <w:pPr>
              <w:spacing w:after="0" w:line="240" w:lineRule="auto"/>
              <w:jc w:val="center"/>
            </w:pPr>
            <w:r w:rsidRPr="00865DF4">
              <w:t xml:space="preserve">Very Short Answer Type Questions </w:t>
            </w:r>
          </w:p>
        </w:tc>
        <w:tc>
          <w:tcPr>
            <w:tcW w:w="1611" w:type="dxa"/>
            <w:vMerge w:val="restart"/>
          </w:tcPr>
          <w:p w:rsidR="00F7184C" w:rsidRPr="00865DF4" w:rsidRDefault="00F7184C" w:rsidP="00473F6C">
            <w:pPr>
              <w:spacing w:after="0" w:line="240" w:lineRule="auto"/>
              <w:jc w:val="center"/>
            </w:pPr>
            <w:r w:rsidRPr="00865DF4">
              <w:t xml:space="preserve">Marks Allotted to the Chapter </w:t>
            </w:r>
          </w:p>
        </w:tc>
      </w:tr>
      <w:tr w:rsidR="00F7184C" w:rsidRPr="00865DF4" w:rsidTr="009F4F18">
        <w:trPr>
          <w:trHeight w:val="652"/>
        </w:trPr>
        <w:tc>
          <w:tcPr>
            <w:tcW w:w="2918" w:type="dxa"/>
          </w:tcPr>
          <w:p w:rsidR="00F7184C" w:rsidRPr="00865DF4" w:rsidRDefault="00F7184C" w:rsidP="00473F6C">
            <w:pPr>
              <w:pStyle w:val="ListParagraph"/>
              <w:jc w:val="both"/>
            </w:pPr>
          </w:p>
        </w:tc>
        <w:tc>
          <w:tcPr>
            <w:tcW w:w="1037" w:type="dxa"/>
          </w:tcPr>
          <w:p w:rsidR="00F7184C" w:rsidRPr="00865DF4" w:rsidRDefault="00F7184C" w:rsidP="00865DF4">
            <w:pPr>
              <w:spacing w:after="0" w:line="240" w:lineRule="auto"/>
              <w:jc w:val="center"/>
            </w:pPr>
            <w:r w:rsidRPr="00865DF4">
              <w:t>Section A</w:t>
            </w:r>
          </w:p>
        </w:tc>
        <w:tc>
          <w:tcPr>
            <w:tcW w:w="1131" w:type="dxa"/>
          </w:tcPr>
          <w:p w:rsidR="00F7184C" w:rsidRPr="00865DF4" w:rsidRDefault="00F7184C" w:rsidP="00865DF4">
            <w:pPr>
              <w:spacing w:after="0" w:line="240" w:lineRule="auto"/>
              <w:jc w:val="center"/>
            </w:pPr>
            <w:r w:rsidRPr="00865DF4">
              <w:t>Section B</w:t>
            </w:r>
          </w:p>
        </w:tc>
        <w:tc>
          <w:tcPr>
            <w:tcW w:w="1610" w:type="dxa"/>
            <w:vMerge/>
          </w:tcPr>
          <w:p w:rsidR="00F7184C" w:rsidRPr="00865DF4" w:rsidRDefault="00F7184C" w:rsidP="00473F6C">
            <w:pPr>
              <w:spacing w:after="0" w:line="720" w:lineRule="auto"/>
              <w:jc w:val="center"/>
            </w:pPr>
          </w:p>
        </w:tc>
        <w:tc>
          <w:tcPr>
            <w:tcW w:w="1611" w:type="dxa"/>
            <w:vMerge/>
          </w:tcPr>
          <w:p w:rsidR="00F7184C" w:rsidRPr="00865DF4" w:rsidRDefault="00F7184C" w:rsidP="00473F6C">
            <w:pPr>
              <w:spacing w:after="0" w:line="720" w:lineRule="auto"/>
              <w:jc w:val="center"/>
            </w:pPr>
          </w:p>
        </w:tc>
        <w:tc>
          <w:tcPr>
            <w:tcW w:w="1611" w:type="dxa"/>
            <w:vMerge/>
          </w:tcPr>
          <w:p w:rsidR="00F7184C" w:rsidRPr="00865DF4" w:rsidRDefault="00F7184C" w:rsidP="00473F6C">
            <w:pPr>
              <w:spacing w:after="0" w:line="720" w:lineRule="auto"/>
              <w:jc w:val="center"/>
            </w:pPr>
          </w:p>
        </w:tc>
      </w:tr>
      <w:tr w:rsidR="00F7184C" w:rsidRPr="00865DF4" w:rsidTr="009F4F18">
        <w:trPr>
          <w:trHeight w:val="745"/>
        </w:trPr>
        <w:tc>
          <w:tcPr>
            <w:tcW w:w="2918" w:type="dxa"/>
            <w:vAlign w:val="center"/>
          </w:tcPr>
          <w:p w:rsidR="00F7184C" w:rsidRPr="00865DF4" w:rsidRDefault="00865DF4" w:rsidP="009F4F18">
            <w:pPr>
              <w:jc w:val="center"/>
            </w:pPr>
            <w:r w:rsidRPr="00865DF4">
              <w:t xml:space="preserve">I. </w:t>
            </w:r>
            <w:r w:rsidR="00F7184C" w:rsidRPr="00865DF4">
              <w:t>Bio Molecules</w:t>
            </w:r>
          </w:p>
        </w:tc>
        <w:tc>
          <w:tcPr>
            <w:tcW w:w="1037" w:type="dxa"/>
            <w:vAlign w:val="center"/>
          </w:tcPr>
          <w:p w:rsidR="00F7184C" w:rsidRPr="00865DF4" w:rsidRDefault="00F7184C" w:rsidP="009F4F18">
            <w:pPr>
              <w:spacing w:after="0" w:line="240" w:lineRule="auto"/>
              <w:jc w:val="center"/>
            </w:pPr>
            <w:r w:rsidRPr="00865DF4">
              <w:t>2</w:t>
            </w:r>
          </w:p>
        </w:tc>
        <w:tc>
          <w:tcPr>
            <w:tcW w:w="1131" w:type="dxa"/>
            <w:vAlign w:val="center"/>
          </w:tcPr>
          <w:p w:rsidR="00F7184C" w:rsidRPr="00865DF4" w:rsidRDefault="00F7184C" w:rsidP="009F4F18">
            <w:pPr>
              <w:spacing w:after="0" w:line="240" w:lineRule="auto"/>
              <w:jc w:val="center"/>
            </w:pPr>
          </w:p>
        </w:tc>
        <w:tc>
          <w:tcPr>
            <w:tcW w:w="1610" w:type="dxa"/>
            <w:vAlign w:val="center"/>
          </w:tcPr>
          <w:p w:rsidR="00F7184C" w:rsidRPr="00865DF4" w:rsidRDefault="00F7184C" w:rsidP="009F4F18">
            <w:pPr>
              <w:spacing w:after="0" w:line="240" w:lineRule="auto"/>
              <w:jc w:val="center"/>
            </w:pPr>
            <w:r w:rsidRPr="00865DF4">
              <w:t>02</w:t>
            </w:r>
          </w:p>
        </w:tc>
        <w:tc>
          <w:tcPr>
            <w:tcW w:w="1611" w:type="dxa"/>
            <w:vAlign w:val="center"/>
          </w:tcPr>
          <w:p w:rsidR="00F7184C" w:rsidRPr="00865DF4" w:rsidRDefault="00F7184C" w:rsidP="009F4F18">
            <w:pPr>
              <w:spacing w:after="0" w:line="240" w:lineRule="auto"/>
              <w:jc w:val="center"/>
            </w:pPr>
            <w:r w:rsidRPr="00865DF4">
              <w:t>02</w:t>
            </w:r>
          </w:p>
        </w:tc>
        <w:tc>
          <w:tcPr>
            <w:tcW w:w="1611" w:type="dxa"/>
            <w:vAlign w:val="center"/>
          </w:tcPr>
          <w:p w:rsidR="00F7184C" w:rsidRPr="00865DF4" w:rsidRDefault="00F7184C" w:rsidP="009F4F18">
            <w:pPr>
              <w:spacing w:after="0" w:line="240" w:lineRule="auto"/>
              <w:jc w:val="center"/>
            </w:pPr>
            <w:r w:rsidRPr="00865DF4">
              <w:t>34</w:t>
            </w:r>
          </w:p>
        </w:tc>
      </w:tr>
      <w:tr w:rsidR="00F7184C" w:rsidRPr="00865DF4" w:rsidTr="009F4F18">
        <w:trPr>
          <w:trHeight w:val="745"/>
        </w:trPr>
        <w:tc>
          <w:tcPr>
            <w:tcW w:w="2918" w:type="dxa"/>
            <w:vAlign w:val="center"/>
          </w:tcPr>
          <w:p w:rsidR="00F7184C" w:rsidRPr="00865DF4" w:rsidRDefault="00865DF4" w:rsidP="009F4F18">
            <w:pPr>
              <w:jc w:val="center"/>
            </w:pPr>
            <w:r w:rsidRPr="00865DF4">
              <w:t xml:space="preserve">II. </w:t>
            </w:r>
            <w:r w:rsidR="00F7184C" w:rsidRPr="00865DF4">
              <w:t>Endocrinology -1</w:t>
            </w:r>
          </w:p>
        </w:tc>
        <w:tc>
          <w:tcPr>
            <w:tcW w:w="1037" w:type="dxa"/>
            <w:vAlign w:val="center"/>
          </w:tcPr>
          <w:p w:rsidR="00F7184C" w:rsidRPr="00865DF4" w:rsidRDefault="00F7184C" w:rsidP="009F4F18">
            <w:pPr>
              <w:spacing w:after="0" w:line="240" w:lineRule="auto"/>
              <w:jc w:val="center"/>
            </w:pPr>
            <w:r w:rsidRPr="00865DF4">
              <w:t>1</w:t>
            </w:r>
          </w:p>
        </w:tc>
        <w:tc>
          <w:tcPr>
            <w:tcW w:w="1131" w:type="dxa"/>
            <w:vAlign w:val="center"/>
          </w:tcPr>
          <w:p w:rsidR="00F7184C" w:rsidRPr="00865DF4" w:rsidRDefault="00F7184C" w:rsidP="009F4F18">
            <w:pPr>
              <w:spacing w:after="0" w:line="240" w:lineRule="auto"/>
              <w:jc w:val="center"/>
            </w:pPr>
          </w:p>
        </w:tc>
        <w:tc>
          <w:tcPr>
            <w:tcW w:w="1610" w:type="dxa"/>
            <w:vAlign w:val="center"/>
          </w:tcPr>
          <w:p w:rsidR="00F7184C" w:rsidRPr="00865DF4" w:rsidRDefault="00F7184C" w:rsidP="009F4F18">
            <w:pPr>
              <w:spacing w:after="0" w:line="240" w:lineRule="auto"/>
              <w:jc w:val="center"/>
            </w:pPr>
            <w:r w:rsidRPr="00865DF4">
              <w:t>02</w:t>
            </w:r>
          </w:p>
        </w:tc>
        <w:tc>
          <w:tcPr>
            <w:tcW w:w="1611" w:type="dxa"/>
            <w:vAlign w:val="center"/>
          </w:tcPr>
          <w:p w:rsidR="00F7184C" w:rsidRPr="00865DF4" w:rsidRDefault="00F7184C" w:rsidP="009F4F18">
            <w:pPr>
              <w:spacing w:after="0" w:line="240" w:lineRule="auto"/>
              <w:jc w:val="center"/>
            </w:pPr>
            <w:r w:rsidRPr="00865DF4">
              <w:t>02</w:t>
            </w:r>
          </w:p>
        </w:tc>
        <w:tc>
          <w:tcPr>
            <w:tcW w:w="1611" w:type="dxa"/>
            <w:vAlign w:val="center"/>
          </w:tcPr>
          <w:p w:rsidR="00F7184C" w:rsidRPr="00865DF4" w:rsidRDefault="00F7184C" w:rsidP="009F4F18">
            <w:pPr>
              <w:spacing w:after="0" w:line="240" w:lineRule="auto"/>
              <w:jc w:val="center"/>
            </w:pPr>
            <w:r w:rsidRPr="00865DF4">
              <w:t>34</w:t>
            </w:r>
          </w:p>
        </w:tc>
      </w:tr>
      <w:tr w:rsidR="00F7184C" w:rsidRPr="00865DF4" w:rsidTr="009F4F18">
        <w:trPr>
          <w:trHeight w:val="745"/>
        </w:trPr>
        <w:tc>
          <w:tcPr>
            <w:tcW w:w="2918" w:type="dxa"/>
            <w:vAlign w:val="center"/>
          </w:tcPr>
          <w:p w:rsidR="00F7184C" w:rsidRPr="00865DF4" w:rsidRDefault="00865DF4" w:rsidP="009F4F18">
            <w:pPr>
              <w:jc w:val="center"/>
            </w:pPr>
            <w:r w:rsidRPr="00865DF4">
              <w:t xml:space="preserve">III. </w:t>
            </w:r>
            <w:r w:rsidR="00F7184C" w:rsidRPr="00865DF4">
              <w:t>Endocrinology -2</w:t>
            </w:r>
          </w:p>
        </w:tc>
        <w:tc>
          <w:tcPr>
            <w:tcW w:w="1037" w:type="dxa"/>
            <w:vAlign w:val="center"/>
          </w:tcPr>
          <w:p w:rsidR="00F7184C" w:rsidRPr="00865DF4" w:rsidRDefault="00F7184C" w:rsidP="009F4F18">
            <w:pPr>
              <w:spacing w:after="0" w:line="240" w:lineRule="auto"/>
              <w:jc w:val="center"/>
            </w:pPr>
          </w:p>
        </w:tc>
        <w:tc>
          <w:tcPr>
            <w:tcW w:w="1131" w:type="dxa"/>
            <w:vAlign w:val="center"/>
          </w:tcPr>
          <w:p w:rsidR="00F7184C" w:rsidRPr="00865DF4" w:rsidRDefault="00F7184C" w:rsidP="009F4F18">
            <w:pPr>
              <w:spacing w:after="0" w:line="240" w:lineRule="auto"/>
              <w:jc w:val="center"/>
            </w:pPr>
            <w:r w:rsidRPr="00865DF4">
              <w:t>2</w:t>
            </w:r>
          </w:p>
        </w:tc>
        <w:tc>
          <w:tcPr>
            <w:tcW w:w="1610" w:type="dxa"/>
            <w:vAlign w:val="center"/>
          </w:tcPr>
          <w:p w:rsidR="00F7184C" w:rsidRPr="00865DF4" w:rsidRDefault="00F7184C" w:rsidP="009F4F18">
            <w:pPr>
              <w:spacing w:after="0" w:line="240" w:lineRule="auto"/>
              <w:jc w:val="center"/>
            </w:pPr>
            <w:r w:rsidRPr="00865DF4">
              <w:t>01</w:t>
            </w:r>
          </w:p>
        </w:tc>
        <w:tc>
          <w:tcPr>
            <w:tcW w:w="1611" w:type="dxa"/>
            <w:vAlign w:val="center"/>
          </w:tcPr>
          <w:p w:rsidR="00F7184C" w:rsidRPr="00865DF4" w:rsidRDefault="00F7184C" w:rsidP="009F4F18">
            <w:pPr>
              <w:spacing w:after="0" w:line="240" w:lineRule="auto"/>
              <w:jc w:val="center"/>
            </w:pPr>
            <w:r w:rsidRPr="00865DF4">
              <w:t>05</w:t>
            </w:r>
          </w:p>
        </w:tc>
        <w:tc>
          <w:tcPr>
            <w:tcW w:w="1611" w:type="dxa"/>
            <w:vAlign w:val="center"/>
          </w:tcPr>
          <w:p w:rsidR="00F7184C" w:rsidRPr="00865DF4" w:rsidRDefault="00F7184C" w:rsidP="009F4F18">
            <w:pPr>
              <w:spacing w:after="0" w:line="240" w:lineRule="auto"/>
              <w:jc w:val="center"/>
            </w:pPr>
            <w:r w:rsidRPr="00865DF4">
              <w:t>35</w:t>
            </w:r>
          </w:p>
        </w:tc>
      </w:tr>
      <w:tr w:rsidR="00F7184C" w:rsidRPr="00865DF4" w:rsidTr="009F4F18">
        <w:trPr>
          <w:trHeight w:val="745"/>
        </w:trPr>
        <w:tc>
          <w:tcPr>
            <w:tcW w:w="2918" w:type="dxa"/>
            <w:vAlign w:val="center"/>
          </w:tcPr>
          <w:p w:rsidR="00F7184C" w:rsidRPr="00865DF4" w:rsidRDefault="00865DF4" w:rsidP="009F4F18">
            <w:pPr>
              <w:jc w:val="center"/>
            </w:pPr>
            <w:r w:rsidRPr="00865DF4">
              <w:t xml:space="preserve">IV. </w:t>
            </w:r>
            <w:r w:rsidR="00F7184C" w:rsidRPr="00865DF4">
              <w:t>Animal Biotechnology</w:t>
            </w:r>
          </w:p>
        </w:tc>
        <w:tc>
          <w:tcPr>
            <w:tcW w:w="1037" w:type="dxa"/>
            <w:vAlign w:val="center"/>
          </w:tcPr>
          <w:p w:rsidR="00F7184C" w:rsidRPr="00865DF4" w:rsidRDefault="00F7184C" w:rsidP="009F4F18">
            <w:pPr>
              <w:spacing w:after="0" w:line="240" w:lineRule="auto"/>
              <w:jc w:val="center"/>
            </w:pPr>
          </w:p>
        </w:tc>
        <w:tc>
          <w:tcPr>
            <w:tcW w:w="1131" w:type="dxa"/>
            <w:vAlign w:val="center"/>
          </w:tcPr>
          <w:p w:rsidR="00F7184C" w:rsidRPr="00865DF4" w:rsidRDefault="00F7184C" w:rsidP="009F4F18">
            <w:pPr>
              <w:spacing w:after="0" w:line="240" w:lineRule="auto"/>
              <w:jc w:val="center"/>
            </w:pPr>
            <w:r w:rsidRPr="00865DF4">
              <w:t>1</w:t>
            </w:r>
          </w:p>
        </w:tc>
        <w:tc>
          <w:tcPr>
            <w:tcW w:w="1610" w:type="dxa"/>
            <w:vAlign w:val="center"/>
          </w:tcPr>
          <w:p w:rsidR="00F7184C" w:rsidRPr="00865DF4" w:rsidRDefault="00F7184C" w:rsidP="009F4F18">
            <w:pPr>
              <w:spacing w:after="0" w:line="240" w:lineRule="auto"/>
              <w:jc w:val="center"/>
            </w:pPr>
            <w:r w:rsidRPr="00865DF4">
              <w:t>02</w:t>
            </w:r>
          </w:p>
        </w:tc>
        <w:tc>
          <w:tcPr>
            <w:tcW w:w="1611" w:type="dxa"/>
            <w:vAlign w:val="center"/>
          </w:tcPr>
          <w:p w:rsidR="00F7184C" w:rsidRPr="00865DF4" w:rsidRDefault="00F7184C" w:rsidP="009F4F18">
            <w:pPr>
              <w:spacing w:after="0" w:line="240" w:lineRule="auto"/>
              <w:jc w:val="center"/>
            </w:pPr>
            <w:r w:rsidRPr="00865DF4">
              <w:t>03</w:t>
            </w:r>
          </w:p>
        </w:tc>
        <w:tc>
          <w:tcPr>
            <w:tcW w:w="1611" w:type="dxa"/>
            <w:vAlign w:val="center"/>
          </w:tcPr>
          <w:p w:rsidR="00F7184C" w:rsidRPr="00865DF4" w:rsidRDefault="00F7184C" w:rsidP="009F4F18">
            <w:pPr>
              <w:spacing w:after="0" w:line="240" w:lineRule="auto"/>
              <w:jc w:val="center"/>
            </w:pPr>
            <w:r w:rsidRPr="00865DF4">
              <w:t>36</w:t>
            </w:r>
          </w:p>
        </w:tc>
      </w:tr>
      <w:tr w:rsidR="00F7184C" w:rsidRPr="00865DF4" w:rsidTr="009F4F18">
        <w:trPr>
          <w:trHeight w:val="1835"/>
        </w:trPr>
        <w:tc>
          <w:tcPr>
            <w:tcW w:w="2918" w:type="dxa"/>
          </w:tcPr>
          <w:p w:rsidR="00F7184C" w:rsidRPr="00865DF4" w:rsidRDefault="00F7184C" w:rsidP="00865DF4">
            <w:pPr>
              <w:rPr>
                <w:b/>
              </w:rPr>
            </w:pPr>
            <w:r w:rsidRPr="00865DF4">
              <w:rPr>
                <w:b/>
              </w:rPr>
              <w:t>Total</w:t>
            </w:r>
          </w:p>
        </w:tc>
        <w:tc>
          <w:tcPr>
            <w:tcW w:w="2168" w:type="dxa"/>
            <w:gridSpan w:val="2"/>
          </w:tcPr>
          <w:p w:rsidR="00F7184C" w:rsidRPr="00865DF4" w:rsidRDefault="00F7184C" w:rsidP="00473F6C">
            <w:pPr>
              <w:spacing w:after="0" w:line="240" w:lineRule="auto"/>
              <w:jc w:val="center"/>
            </w:pPr>
            <w:r w:rsidRPr="00865DF4">
              <w:t>06 Essay questions   choice of which 03 to be answered</w:t>
            </w:r>
          </w:p>
        </w:tc>
        <w:tc>
          <w:tcPr>
            <w:tcW w:w="1610" w:type="dxa"/>
          </w:tcPr>
          <w:p w:rsidR="00F7184C" w:rsidRPr="00865DF4" w:rsidRDefault="00F7184C" w:rsidP="00473F6C">
            <w:pPr>
              <w:spacing w:after="0" w:line="240" w:lineRule="auto"/>
              <w:jc w:val="center"/>
              <w:rPr>
                <w:sz w:val="22"/>
              </w:rPr>
            </w:pPr>
            <w:r w:rsidRPr="00865DF4">
              <w:rPr>
                <w:sz w:val="22"/>
              </w:rPr>
              <w:t>07 Short answer Questions    choice of which 4 to be answered</w:t>
            </w:r>
          </w:p>
        </w:tc>
        <w:tc>
          <w:tcPr>
            <w:tcW w:w="1611" w:type="dxa"/>
          </w:tcPr>
          <w:p w:rsidR="00F7184C" w:rsidRPr="00865DF4" w:rsidRDefault="00F7184C" w:rsidP="00473F6C">
            <w:pPr>
              <w:spacing w:after="0" w:line="240" w:lineRule="auto"/>
              <w:jc w:val="center"/>
              <w:rPr>
                <w:sz w:val="22"/>
              </w:rPr>
            </w:pPr>
            <w:r w:rsidRPr="00865DF4">
              <w:rPr>
                <w:sz w:val="22"/>
              </w:rPr>
              <w:t xml:space="preserve">12 Very short answer question   choice of which 10 to be answered </w:t>
            </w:r>
          </w:p>
        </w:tc>
        <w:tc>
          <w:tcPr>
            <w:tcW w:w="1611" w:type="dxa"/>
          </w:tcPr>
          <w:p w:rsidR="00F7184C" w:rsidRPr="00865DF4" w:rsidRDefault="00F7184C" w:rsidP="00473F6C">
            <w:pPr>
              <w:spacing w:after="0" w:line="240" w:lineRule="auto"/>
              <w:jc w:val="center"/>
              <w:rPr>
                <w:sz w:val="22"/>
              </w:rPr>
            </w:pPr>
            <w:r w:rsidRPr="00865DF4">
              <w:rPr>
                <w:b/>
                <w:sz w:val="22"/>
              </w:rPr>
              <w:t>Total 119</w:t>
            </w:r>
            <w:r w:rsidRPr="00865DF4">
              <w:rPr>
                <w:sz w:val="22"/>
              </w:rPr>
              <w:t xml:space="preserve">  Marks</w:t>
            </w:r>
          </w:p>
          <w:p w:rsidR="00F7184C" w:rsidRPr="00865DF4" w:rsidRDefault="00F7184C" w:rsidP="00473F6C">
            <w:pPr>
              <w:spacing w:after="0" w:line="240" w:lineRule="auto"/>
              <w:jc w:val="center"/>
              <w:rPr>
                <w:sz w:val="22"/>
              </w:rPr>
            </w:pPr>
            <w:r w:rsidRPr="00865DF4">
              <w:rPr>
                <w:sz w:val="22"/>
              </w:rPr>
              <w:t xml:space="preserve">Of which choice of </w:t>
            </w:r>
            <w:r w:rsidRPr="00865DF4">
              <w:rPr>
                <w:b/>
                <w:sz w:val="22"/>
              </w:rPr>
              <w:t>70 Marks</w:t>
            </w:r>
            <w:r w:rsidRPr="00865DF4">
              <w:rPr>
                <w:sz w:val="22"/>
              </w:rPr>
              <w:t xml:space="preserve"> to be answered </w:t>
            </w:r>
          </w:p>
        </w:tc>
      </w:tr>
      <w:bookmarkEnd w:id="14"/>
    </w:tbl>
    <w:p w:rsidR="00F7184C" w:rsidRPr="00461A2E" w:rsidRDefault="00F7184C" w:rsidP="00F7184C">
      <w:pPr>
        <w:jc w:val="center"/>
        <w:rPr>
          <w:b/>
        </w:rPr>
      </w:pPr>
    </w:p>
    <w:p w:rsidR="00F7184C" w:rsidRPr="00461A2E" w:rsidRDefault="00F7184C" w:rsidP="00F7184C">
      <w:pPr>
        <w:jc w:val="center"/>
        <w:rPr>
          <w:b/>
        </w:rPr>
      </w:pPr>
    </w:p>
    <w:p w:rsidR="00F7184C" w:rsidRPr="00461A2E" w:rsidRDefault="00F7184C" w:rsidP="00F7184C">
      <w:pPr>
        <w:jc w:val="center"/>
        <w:rPr>
          <w:b/>
        </w:rPr>
      </w:pPr>
    </w:p>
    <w:p w:rsidR="00F7184C" w:rsidRPr="00461A2E" w:rsidRDefault="00F7184C" w:rsidP="00F7184C">
      <w:pPr>
        <w:jc w:val="center"/>
        <w:rPr>
          <w:b/>
        </w:rPr>
      </w:pPr>
    </w:p>
    <w:p w:rsidR="00F7184C" w:rsidRDefault="00F7184C" w:rsidP="00F7184C">
      <w:pPr>
        <w:jc w:val="center"/>
        <w:rPr>
          <w:b/>
        </w:rPr>
      </w:pPr>
    </w:p>
    <w:p w:rsidR="00DE4C81" w:rsidRDefault="00DE4C81" w:rsidP="00F7184C">
      <w:pPr>
        <w:jc w:val="center"/>
        <w:rPr>
          <w:b/>
        </w:rPr>
      </w:pPr>
    </w:p>
    <w:p w:rsidR="00865DF4" w:rsidRPr="00461A2E" w:rsidRDefault="00865DF4" w:rsidP="00F7184C">
      <w:pPr>
        <w:jc w:val="center"/>
        <w:rPr>
          <w:b/>
        </w:rPr>
      </w:pPr>
    </w:p>
    <w:p w:rsidR="00F7184C" w:rsidRDefault="00F7184C" w:rsidP="00F7184C">
      <w:pPr>
        <w:jc w:val="center"/>
        <w:rPr>
          <w:b/>
        </w:rPr>
      </w:pPr>
    </w:p>
    <w:p w:rsidR="00451C52" w:rsidRDefault="00451C52" w:rsidP="00F7184C">
      <w:pPr>
        <w:jc w:val="center"/>
        <w:rPr>
          <w:b/>
        </w:rPr>
      </w:pPr>
    </w:p>
    <w:p w:rsidR="00451C52" w:rsidRDefault="00451C52" w:rsidP="00F7184C">
      <w:pPr>
        <w:jc w:val="center"/>
        <w:rPr>
          <w:b/>
        </w:rPr>
      </w:pPr>
    </w:p>
    <w:p w:rsidR="00F7184C" w:rsidRDefault="00F7184C" w:rsidP="00F7184C">
      <w:pPr>
        <w:pStyle w:val="NoSpacing"/>
        <w:rPr>
          <w:rFonts w:ascii="Times New Roman" w:hAnsi="Times New Roman"/>
        </w:rPr>
      </w:pPr>
    </w:p>
    <w:p w:rsidR="00F7184C" w:rsidRPr="00461A2E" w:rsidRDefault="00F7184C" w:rsidP="00CB3927">
      <w:pPr>
        <w:pStyle w:val="NoSpacing"/>
        <w:spacing w:line="360" w:lineRule="auto"/>
        <w:jc w:val="center"/>
        <w:rPr>
          <w:rFonts w:ascii="Times New Roman" w:hAnsi="Times New Roman"/>
          <w:b/>
          <w:sz w:val="24"/>
          <w:szCs w:val="24"/>
        </w:rPr>
      </w:pPr>
      <w:r w:rsidRPr="00461A2E">
        <w:rPr>
          <w:rFonts w:ascii="Times New Roman" w:hAnsi="Times New Roman"/>
          <w:b/>
          <w:sz w:val="24"/>
          <w:szCs w:val="24"/>
        </w:rPr>
        <w:lastRenderedPageBreak/>
        <w:t>MODEL QUESTION PAPER</w:t>
      </w:r>
    </w:p>
    <w:p w:rsidR="00F7184C" w:rsidRPr="00461A2E" w:rsidRDefault="00F7184C" w:rsidP="00F7184C">
      <w:pPr>
        <w:pStyle w:val="NoSpacing"/>
        <w:spacing w:line="360" w:lineRule="auto"/>
        <w:jc w:val="center"/>
        <w:rPr>
          <w:rFonts w:ascii="Times New Roman" w:hAnsi="Times New Roman"/>
          <w:b/>
          <w:sz w:val="24"/>
          <w:szCs w:val="24"/>
        </w:rPr>
      </w:pPr>
      <w:r w:rsidRPr="00461A2E">
        <w:rPr>
          <w:rFonts w:ascii="Times New Roman" w:hAnsi="Times New Roman"/>
          <w:b/>
          <w:sz w:val="24"/>
          <w:szCs w:val="24"/>
        </w:rPr>
        <w:t>P R GOVERNMENT COLLEGE (AUTONOMOUS), KAKINADA</w:t>
      </w:r>
    </w:p>
    <w:p w:rsidR="00F7184C" w:rsidRPr="00461A2E" w:rsidRDefault="00F7184C" w:rsidP="00CB3927">
      <w:pPr>
        <w:pStyle w:val="NoSpacing"/>
        <w:spacing w:line="360" w:lineRule="auto"/>
        <w:jc w:val="center"/>
        <w:rPr>
          <w:rFonts w:ascii="Times New Roman" w:hAnsi="Times New Roman"/>
          <w:b/>
          <w:sz w:val="24"/>
          <w:szCs w:val="24"/>
        </w:rPr>
      </w:pPr>
      <w:r w:rsidRPr="00461A2E">
        <w:rPr>
          <w:rFonts w:ascii="Times New Roman" w:hAnsi="Times New Roman"/>
          <w:b/>
          <w:sz w:val="24"/>
          <w:szCs w:val="24"/>
        </w:rPr>
        <w:t xml:space="preserve">III </w:t>
      </w:r>
      <w:proofErr w:type="gramStart"/>
      <w:r w:rsidRPr="00461A2E">
        <w:rPr>
          <w:rFonts w:ascii="Times New Roman" w:hAnsi="Times New Roman"/>
          <w:b/>
          <w:sz w:val="24"/>
          <w:szCs w:val="24"/>
        </w:rPr>
        <w:t>Year  B.Sc</w:t>
      </w:r>
      <w:proofErr w:type="gramEnd"/>
      <w:r w:rsidRPr="00461A2E">
        <w:rPr>
          <w:rFonts w:ascii="Times New Roman" w:hAnsi="Times New Roman"/>
          <w:b/>
          <w:sz w:val="24"/>
          <w:szCs w:val="24"/>
        </w:rPr>
        <w:t xml:space="preserve">.,  </w:t>
      </w:r>
      <w:r w:rsidRPr="00461A2E">
        <w:rPr>
          <w:rFonts w:ascii="Times New Roman" w:hAnsi="Times New Roman"/>
          <w:b/>
          <w:sz w:val="24"/>
          <w:szCs w:val="24"/>
          <w:u w:val="single"/>
        </w:rPr>
        <w:t>BIOMO</w:t>
      </w:r>
      <w:r w:rsidR="00CB3927">
        <w:rPr>
          <w:rFonts w:ascii="Times New Roman" w:hAnsi="Times New Roman"/>
          <w:b/>
          <w:sz w:val="24"/>
          <w:szCs w:val="24"/>
          <w:u w:val="single"/>
        </w:rPr>
        <w:t xml:space="preserve">LECULES , ENDOCRINOLGY &amp; ANIMAL </w:t>
      </w:r>
      <w:r w:rsidRPr="00461A2E">
        <w:rPr>
          <w:rFonts w:ascii="Times New Roman" w:hAnsi="Times New Roman"/>
          <w:b/>
          <w:sz w:val="24"/>
          <w:szCs w:val="24"/>
          <w:u w:val="single"/>
        </w:rPr>
        <w:t>BIOTECHNOLOGY</w:t>
      </w:r>
    </w:p>
    <w:p w:rsidR="00F7184C" w:rsidRPr="00461A2E" w:rsidRDefault="00F7184C" w:rsidP="00F7184C">
      <w:pPr>
        <w:pStyle w:val="NoSpacing"/>
        <w:spacing w:line="360" w:lineRule="auto"/>
        <w:jc w:val="center"/>
        <w:rPr>
          <w:rFonts w:ascii="Times New Roman" w:hAnsi="Times New Roman"/>
          <w:b/>
          <w:sz w:val="24"/>
          <w:szCs w:val="24"/>
        </w:rPr>
      </w:pPr>
      <w:proofErr w:type="gramStart"/>
      <w:r w:rsidRPr="00461A2E">
        <w:rPr>
          <w:rFonts w:ascii="Times New Roman" w:hAnsi="Times New Roman"/>
          <w:b/>
          <w:sz w:val="24"/>
          <w:szCs w:val="24"/>
        </w:rPr>
        <w:t>At  the</w:t>
      </w:r>
      <w:proofErr w:type="gramEnd"/>
      <w:r w:rsidRPr="00461A2E">
        <w:rPr>
          <w:rFonts w:ascii="Times New Roman" w:hAnsi="Times New Roman"/>
          <w:b/>
          <w:sz w:val="24"/>
          <w:szCs w:val="24"/>
        </w:rPr>
        <w:t xml:space="preserve"> end of VI Semester</w:t>
      </w:r>
    </w:p>
    <w:p w:rsidR="00F7184C" w:rsidRPr="00461A2E" w:rsidRDefault="00F7184C" w:rsidP="00F7184C">
      <w:pPr>
        <w:pStyle w:val="NoSpacing"/>
        <w:spacing w:line="360" w:lineRule="auto"/>
        <w:jc w:val="center"/>
        <w:rPr>
          <w:rFonts w:ascii="Times New Roman" w:hAnsi="Times New Roman"/>
          <w:b/>
          <w:sz w:val="24"/>
          <w:szCs w:val="24"/>
        </w:rPr>
      </w:pPr>
      <w:r w:rsidRPr="00461A2E">
        <w:rPr>
          <w:rFonts w:ascii="Times New Roman" w:hAnsi="Times New Roman"/>
          <w:b/>
          <w:sz w:val="24"/>
          <w:szCs w:val="24"/>
        </w:rPr>
        <w:t>(CBCS)   W.E.F., 2016-17</w:t>
      </w:r>
    </w:p>
    <w:p w:rsidR="00F7184C" w:rsidRPr="00461A2E" w:rsidRDefault="00F7184C" w:rsidP="00F7184C">
      <w:pPr>
        <w:pStyle w:val="NoSpacing"/>
        <w:spacing w:line="360" w:lineRule="auto"/>
        <w:jc w:val="center"/>
        <w:rPr>
          <w:rFonts w:ascii="Times New Roman" w:hAnsi="Times New Roman"/>
          <w:b/>
          <w:sz w:val="24"/>
          <w:szCs w:val="24"/>
        </w:rPr>
      </w:pPr>
      <w:r w:rsidRPr="00461A2E">
        <w:rPr>
          <w:rFonts w:ascii="Times New Roman" w:hAnsi="Times New Roman"/>
          <w:b/>
          <w:sz w:val="24"/>
          <w:szCs w:val="24"/>
        </w:rPr>
        <w:t>Max Marks 70</w:t>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t>Time 3 hrs.</w:t>
      </w:r>
    </w:p>
    <w:p w:rsidR="00F7184C" w:rsidRPr="00461A2E" w:rsidRDefault="00F7184C" w:rsidP="00F7184C">
      <w:pPr>
        <w:pStyle w:val="NoSpacing"/>
        <w:spacing w:line="360" w:lineRule="auto"/>
        <w:jc w:val="center"/>
        <w:rPr>
          <w:rFonts w:ascii="Times New Roman" w:hAnsi="Times New Roman"/>
          <w:b/>
          <w:sz w:val="24"/>
          <w:szCs w:val="24"/>
        </w:rPr>
      </w:pPr>
      <w:r w:rsidRPr="00461A2E">
        <w:rPr>
          <w:rFonts w:ascii="Times New Roman" w:hAnsi="Times New Roman"/>
          <w:b/>
          <w:sz w:val="24"/>
          <w:szCs w:val="24"/>
        </w:rPr>
        <w:t>PART I</w:t>
      </w:r>
    </w:p>
    <w:p w:rsidR="00F7184C" w:rsidRPr="00461A2E" w:rsidRDefault="00F7184C" w:rsidP="00F7184C">
      <w:pPr>
        <w:pStyle w:val="NoSpacing"/>
        <w:spacing w:line="360" w:lineRule="auto"/>
        <w:rPr>
          <w:rFonts w:ascii="Times New Roman" w:hAnsi="Times New Roman"/>
          <w:b/>
          <w:sz w:val="24"/>
          <w:szCs w:val="24"/>
        </w:rPr>
      </w:pPr>
      <w:r w:rsidRPr="00461A2E">
        <w:rPr>
          <w:rFonts w:ascii="Times New Roman" w:hAnsi="Times New Roman"/>
          <w:b/>
          <w:sz w:val="24"/>
          <w:szCs w:val="24"/>
        </w:rPr>
        <w:t xml:space="preserve">Note: Answer any </w:t>
      </w:r>
      <w:r w:rsidRPr="00461A2E">
        <w:rPr>
          <w:rFonts w:ascii="Times New Roman" w:hAnsi="Times New Roman"/>
          <w:b/>
          <w:sz w:val="24"/>
          <w:szCs w:val="24"/>
          <w:u w:val="single"/>
        </w:rPr>
        <w:t xml:space="preserve">THREE </w:t>
      </w:r>
      <w:r w:rsidRPr="00461A2E">
        <w:rPr>
          <w:rFonts w:ascii="Times New Roman" w:hAnsi="Times New Roman"/>
          <w:b/>
          <w:sz w:val="24"/>
          <w:szCs w:val="24"/>
        </w:rPr>
        <w:t>questions choosing at least one question from each section</w:t>
      </w:r>
      <w:r w:rsidR="00865DF4">
        <w:rPr>
          <w:rFonts w:ascii="Times New Roman" w:hAnsi="Times New Roman"/>
          <w:b/>
          <w:sz w:val="24"/>
          <w:szCs w:val="24"/>
        </w:rPr>
        <w:t xml:space="preserve">. </w:t>
      </w:r>
      <w:r w:rsidR="00865DF4" w:rsidRPr="00865DF4">
        <w:rPr>
          <w:rFonts w:ascii="Times New Roman" w:hAnsi="Times New Roman"/>
          <w:b/>
          <w:sz w:val="24"/>
          <w:szCs w:val="24"/>
        </w:rPr>
        <w:t>Draw the diagrams where ever necessary</w:t>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00900E78">
        <w:rPr>
          <w:rFonts w:ascii="Times New Roman" w:hAnsi="Times New Roman"/>
          <w:b/>
          <w:sz w:val="24"/>
          <w:szCs w:val="24"/>
        </w:rPr>
        <w:t xml:space="preserve">                       3 x 10 = 30 M</w:t>
      </w:r>
    </w:p>
    <w:p w:rsidR="00F7184C" w:rsidRPr="00461A2E" w:rsidRDefault="00F7184C" w:rsidP="00900E78">
      <w:pPr>
        <w:pStyle w:val="NoSpacing"/>
        <w:spacing w:line="360" w:lineRule="auto"/>
        <w:contextualSpacing/>
        <w:jc w:val="center"/>
        <w:rPr>
          <w:rFonts w:ascii="Times New Roman" w:hAnsi="Times New Roman"/>
          <w:b/>
          <w:sz w:val="24"/>
          <w:szCs w:val="24"/>
        </w:rPr>
      </w:pPr>
      <w:r w:rsidRPr="00461A2E">
        <w:rPr>
          <w:rFonts w:ascii="Times New Roman" w:hAnsi="Times New Roman"/>
          <w:b/>
          <w:sz w:val="24"/>
          <w:szCs w:val="24"/>
        </w:rPr>
        <w:t>SECTION – A</w:t>
      </w:r>
    </w:p>
    <w:p w:rsidR="00F7184C" w:rsidRPr="00461A2E" w:rsidRDefault="00F7184C" w:rsidP="0024503F">
      <w:pPr>
        <w:pStyle w:val="NoSpacing"/>
        <w:numPr>
          <w:ilvl w:val="0"/>
          <w:numId w:val="20"/>
        </w:numPr>
        <w:spacing w:line="360" w:lineRule="auto"/>
        <w:contextualSpacing/>
        <w:rPr>
          <w:rFonts w:ascii="Times New Roman" w:hAnsi="Times New Roman"/>
          <w:sz w:val="24"/>
          <w:szCs w:val="24"/>
        </w:rPr>
      </w:pPr>
      <w:r w:rsidRPr="00461A2E">
        <w:rPr>
          <w:rFonts w:ascii="Times New Roman" w:hAnsi="Times New Roman"/>
          <w:sz w:val="24"/>
          <w:szCs w:val="24"/>
        </w:rPr>
        <w:t>Write an essay on the general characters and classification of carbohydrates.</w:t>
      </w:r>
    </w:p>
    <w:p w:rsidR="00F7184C" w:rsidRPr="00461A2E" w:rsidRDefault="00F7184C" w:rsidP="0024503F">
      <w:pPr>
        <w:pStyle w:val="NoSpacing"/>
        <w:numPr>
          <w:ilvl w:val="0"/>
          <w:numId w:val="20"/>
        </w:numPr>
        <w:spacing w:line="360" w:lineRule="auto"/>
        <w:contextualSpacing/>
        <w:rPr>
          <w:rFonts w:ascii="Times New Roman" w:hAnsi="Times New Roman"/>
          <w:sz w:val="24"/>
          <w:szCs w:val="24"/>
        </w:rPr>
      </w:pPr>
      <w:r w:rsidRPr="00461A2E">
        <w:rPr>
          <w:rFonts w:ascii="Times New Roman" w:hAnsi="Times New Roman"/>
          <w:sz w:val="24"/>
          <w:szCs w:val="24"/>
        </w:rPr>
        <w:t xml:space="preserve">Explain the peptide bond and its structure in proteins. </w:t>
      </w:r>
    </w:p>
    <w:p w:rsidR="00F7184C" w:rsidRPr="00461A2E" w:rsidRDefault="00F7184C" w:rsidP="0024503F">
      <w:pPr>
        <w:pStyle w:val="NoSpacing"/>
        <w:numPr>
          <w:ilvl w:val="0"/>
          <w:numId w:val="20"/>
        </w:numPr>
        <w:spacing w:line="360" w:lineRule="auto"/>
        <w:contextualSpacing/>
        <w:rPr>
          <w:rFonts w:ascii="Times New Roman" w:hAnsi="Times New Roman"/>
          <w:sz w:val="24"/>
          <w:szCs w:val="24"/>
        </w:rPr>
      </w:pPr>
      <w:r w:rsidRPr="00461A2E">
        <w:rPr>
          <w:rFonts w:ascii="Times New Roman" w:hAnsi="Times New Roman"/>
          <w:sz w:val="24"/>
          <w:szCs w:val="24"/>
        </w:rPr>
        <w:t>Explain in relationship between hypothalamus and hypophysis.</w:t>
      </w:r>
    </w:p>
    <w:p w:rsidR="00F7184C" w:rsidRPr="00461A2E" w:rsidRDefault="00F7184C" w:rsidP="00900E78">
      <w:pPr>
        <w:pStyle w:val="NoSpacing"/>
        <w:spacing w:line="360" w:lineRule="auto"/>
        <w:contextualSpacing/>
        <w:jc w:val="center"/>
        <w:rPr>
          <w:rFonts w:ascii="Times New Roman" w:hAnsi="Times New Roman"/>
          <w:b/>
          <w:sz w:val="24"/>
          <w:szCs w:val="24"/>
        </w:rPr>
      </w:pPr>
      <w:r w:rsidRPr="00461A2E">
        <w:rPr>
          <w:rFonts w:ascii="Times New Roman" w:hAnsi="Times New Roman"/>
          <w:b/>
          <w:sz w:val="24"/>
          <w:szCs w:val="24"/>
        </w:rPr>
        <w:t>SECTION –B</w:t>
      </w:r>
    </w:p>
    <w:p w:rsidR="00F7184C" w:rsidRPr="00461A2E" w:rsidRDefault="00F7184C" w:rsidP="0024503F">
      <w:pPr>
        <w:pStyle w:val="NoSpacing"/>
        <w:numPr>
          <w:ilvl w:val="0"/>
          <w:numId w:val="20"/>
        </w:numPr>
        <w:spacing w:line="360" w:lineRule="auto"/>
        <w:contextualSpacing/>
        <w:rPr>
          <w:rFonts w:ascii="Times New Roman" w:hAnsi="Times New Roman"/>
          <w:sz w:val="24"/>
          <w:szCs w:val="24"/>
        </w:rPr>
      </w:pPr>
      <w:r w:rsidRPr="00461A2E">
        <w:rPr>
          <w:rFonts w:ascii="Times New Roman" w:hAnsi="Times New Roman"/>
          <w:sz w:val="24"/>
          <w:szCs w:val="24"/>
        </w:rPr>
        <w:t>Describe the structure and function of the thyroid gland.</w:t>
      </w:r>
    </w:p>
    <w:p w:rsidR="00F7184C" w:rsidRPr="00461A2E" w:rsidRDefault="00F7184C" w:rsidP="0024503F">
      <w:pPr>
        <w:pStyle w:val="NoSpacing"/>
        <w:numPr>
          <w:ilvl w:val="0"/>
          <w:numId w:val="20"/>
        </w:numPr>
        <w:spacing w:line="360" w:lineRule="auto"/>
        <w:contextualSpacing/>
        <w:rPr>
          <w:rFonts w:ascii="Times New Roman" w:hAnsi="Times New Roman"/>
          <w:sz w:val="24"/>
          <w:szCs w:val="24"/>
        </w:rPr>
      </w:pPr>
      <w:r w:rsidRPr="00461A2E">
        <w:rPr>
          <w:rFonts w:ascii="Times New Roman" w:hAnsi="Times New Roman"/>
          <w:sz w:val="24"/>
          <w:szCs w:val="24"/>
        </w:rPr>
        <w:t xml:space="preserve">Describe the hormonal control of menstrual cycle in humans  </w:t>
      </w:r>
    </w:p>
    <w:p w:rsidR="00F7184C" w:rsidRPr="00461A2E" w:rsidRDefault="00F7184C" w:rsidP="0024503F">
      <w:pPr>
        <w:pStyle w:val="NoSpacing"/>
        <w:numPr>
          <w:ilvl w:val="0"/>
          <w:numId w:val="20"/>
        </w:numPr>
        <w:spacing w:line="360" w:lineRule="auto"/>
        <w:contextualSpacing/>
        <w:rPr>
          <w:rFonts w:ascii="Times New Roman" w:hAnsi="Times New Roman"/>
          <w:sz w:val="24"/>
          <w:szCs w:val="24"/>
        </w:rPr>
      </w:pPr>
      <w:r w:rsidRPr="00461A2E">
        <w:rPr>
          <w:rFonts w:ascii="Times New Roman" w:hAnsi="Times New Roman"/>
          <w:sz w:val="24"/>
          <w:szCs w:val="24"/>
        </w:rPr>
        <w:t>Write an essay on the gene cloning</w:t>
      </w:r>
    </w:p>
    <w:p w:rsidR="00DE4C81" w:rsidRDefault="00DE4C81" w:rsidP="00F7184C">
      <w:pPr>
        <w:pStyle w:val="NoSpacing"/>
        <w:spacing w:line="360" w:lineRule="auto"/>
        <w:jc w:val="center"/>
        <w:rPr>
          <w:rFonts w:ascii="Times New Roman" w:hAnsi="Times New Roman"/>
          <w:b/>
          <w:sz w:val="24"/>
          <w:szCs w:val="24"/>
        </w:rPr>
      </w:pPr>
    </w:p>
    <w:p w:rsidR="00F7184C" w:rsidRPr="00461A2E" w:rsidRDefault="00F7184C" w:rsidP="00F7184C">
      <w:pPr>
        <w:pStyle w:val="NoSpacing"/>
        <w:spacing w:line="360" w:lineRule="auto"/>
        <w:jc w:val="center"/>
        <w:rPr>
          <w:rFonts w:ascii="Times New Roman" w:hAnsi="Times New Roman"/>
          <w:b/>
          <w:sz w:val="24"/>
          <w:szCs w:val="24"/>
        </w:rPr>
      </w:pPr>
      <w:r w:rsidRPr="00461A2E">
        <w:rPr>
          <w:rFonts w:ascii="Times New Roman" w:hAnsi="Times New Roman"/>
          <w:b/>
          <w:sz w:val="24"/>
          <w:szCs w:val="24"/>
        </w:rPr>
        <w:t>PART –II</w:t>
      </w:r>
    </w:p>
    <w:p w:rsidR="00F7184C" w:rsidRPr="00461A2E" w:rsidRDefault="00F7184C" w:rsidP="00900E78">
      <w:pPr>
        <w:pStyle w:val="NoSpacing"/>
        <w:spacing w:line="276" w:lineRule="auto"/>
        <w:rPr>
          <w:rFonts w:ascii="Times New Roman" w:hAnsi="Times New Roman"/>
          <w:b/>
          <w:sz w:val="24"/>
          <w:szCs w:val="24"/>
        </w:rPr>
      </w:pPr>
      <w:r w:rsidRPr="00461A2E">
        <w:rPr>
          <w:rFonts w:ascii="Times New Roman" w:hAnsi="Times New Roman"/>
          <w:b/>
          <w:sz w:val="24"/>
          <w:szCs w:val="24"/>
        </w:rPr>
        <w:t xml:space="preserve">Answer any </w:t>
      </w:r>
      <w:r w:rsidRPr="00461A2E">
        <w:rPr>
          <w:rFonts w:ascii="Times New Roman" w:hAnsi="Times New Roman"/>
          <w:b/>
          <w:sz w:val="24"/>
          <w:szCs w:val="24"/>
          <w:u w:val="single"/>
        </w:rPr>
        <w:t xml:space="preserve">FOUR </w:t>
      </w:r>
      <w:r w:rsidRPr="00461A2E">
        <w:rPr>
          <w:rFonts w:ascii="Times New Roman" w:hAnsi="Times New Roman"/>
          <w:b/>
          <w:sz w:val="24"/>
          <w:szCs w:val="24"/>
        </w:rPr>
        <w:t>questions</w:t>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Pr="00461A2E">
        <w:rPr>
          <w:rFonts w:ascii="Times New Roman" w:hAnsi="Times New Roman"/>
          <w:b/>
          <w:sz w:val="24"/>
          <w:szCs w:val="24"/>
        </w:rPr>
        <w:tab/>
      </w:r>
      <w:r w:rsidR="00865DF4">
        <w:rPr>
          <w:rFonts w:ascii="Times New Roman" w:hAnsi="Times New Roman"/>
          <w:b/>
          <w:sz w:val="24"/>
          <w:szCs w:val="24"/>
        </w:rPr>
        <w:tab/>
      </w:r>
      <w:r w:rsidR="00865DF4">
        <w:rPr>
          <w:rFonts w:ascii="Times New Roman" w:hAnsi="Times New Roman"/>
          <w:b/>
          <w:sz w:val="24"/>
          <w:szCs w:val="24"/>
        </w:rPr>
        <w:tab/>
      </w:r>
      <w:r w:rsidR="00900E78">
        <w:rPr>
          <w:rFonts w:ascii="Times New Roman" w:hAnsi="Times New Roman"/>
          <w:b/>
          <w:sz w:val="24"/>
          <w:szCs w:val="24"/>
        </w:rPr>
        <w:t>4 x 5 = 20M</w:t>
      </w:r>
    </w:p>
    <w:p w:rsidR="00F7184C" w:rsidRPr="00461A2E" w:rsidRDefault="00F7184C" w:rsidP="0024503F">
      <w:pPr>
        <w:pStyle w:val="NoSpacing"/>
        <w:numPr>
          <w:ilvl w:val="0"/>
          <w:numId w:val="20"/>
        </w:numPr>
        <w:spacing w:line="276" w:lineRule="auto"/>
        <w:rPr>
          <w:rFonts w:ascii="Times New Roman" w:hAnsi="Times New Roman"/>
          <w:sz w:val="24"/>
          <w:szCs w:val="24"/>
        </w:rPr>
      </w:pPr>
      <w:r w:rsidRPr="00461A2E">
        <w:rPr>
          <w:rFonts w:ascii="Times New Roman" w:hAnsi="Times New Roman"/>
          <w:sz w:val="24"/>
          <w:szCs w:val="24"/>
        </w:rPr>
        <w:t>Glucose</w:t>
      </w:r>
    </w:p>
    <w:p w:rsidR="00F7184C" w:rsidRPr="00461A2E" w:rsidRDefault="00F7184C" w:rsidP="0024503F">
      <w:pPr>
        <w:pStyle w:val="NoSpacing"/>
        <w:numPr>
          <w:ilvl w:val="0"/>
          <w:numId w:val="20"/>
        </w:numPr>
        <w:spacing w:line="276" w:lineRule="auto"/>
        <w:rPr>
          <w:rFonts w:ascii="Times New Roman" w:hAnsi="Times New Roman"/>
          <w:sz w:val="24"/>
          <w:szCs w:val="24"/>
        </w:rPr>
      </w:pPr>
      <w:r w:rsidRPr="00461A2E">
        <w:rPr>
          <w:rFonts w:ascii="Times New Roman" w:hAnsi="Times New Roman"/>
          <w:sz w:val="24"/>
          <w:szCs w:val="24"/>
        </w:rPr>
        <w:t>Cholesterol</w:t>
      </w:r>
    </w:p>
    <w:p w:rsidR="00F7184C" w:rsidRPr="00461A2E" w:rsidRDefault="00F7184C" w:rsidP="0024503F">
      <w:pPr>
        <w:pStyle w:val="NoSpacing"/>
        <w:numPr>
          <w:ilvl w:val="0"/>
          <w:numId w:val="20"/>
        </w:numPr>
        <w:spacing w:line="276" w:lineRule="auto"/>
        <w:rPr>
          <w:rFonts w:ascii="Times New Roman" w:hAnsi="Times New Roman"/>
          <w:sz w:val="24"/>
          <w:szCs w:val="24"/>
        </w:rPr>
      </w:pPr>
      <w:r w:rsidRPr="00461A2E">
        <w:rPr>
          <w:rFonts w:ascii="Times New Roman" w:hAnsi="Times New Roman"/>
          <w:sz w:val="24"/>
          <w:szCs w:val="24"/>
        </w:rPr>
        <w:t>Hypoth</w:t>
      </w:r>
      <w:r w:rsidR="00900E78">
        <w:rPr>
          <w:rFonts w:ascii="Times New Roman" w:hAnsi="Times New Roman"/>
          <w:sz w:val="24"/>
          <w:szCs w:val="24"/>
        </w:rPr>
        <w:t>a</w:t>
      </w:r>
      <w:r w:rsidRPr="00461A2E">
        <w:rPr>
          <w:rFonts w:ascii="Times New Roman" w:hAnsi="Times New Roman"/>
          <w:sz w:val="24"/>
          <w:szCs w:val="24"/>
        </w:rPr>
        <w:t>lamus</w:t>
      </w:r>
    </w:p>
    <w:p w:rsidR="00F7184C" w:rsidRPr="00461A2E" w:rsidRDefault="00F7184C" w:rsidP="0024503F">
      <w:pPr>
        <w:pStyle w:val="NoSpacing"/>
        <w:numPr>
          <w:ilvl w:val="0"/>
          <w:numId w:val="20"/>
        </w:numPr>
        <w:spacing w:line="276" w:lineRule="auto"/>
        <w:rPr>
          <w:rFonts w:ascii="Times New Roman" w:hAnsi="Times New Roman"/>
          <w:sz w:val="24"/>
          <w:szCs w:val="24"/>
        </w:rPr>
      </w:pPr>
      <w:r w:rsidRPr="00461A2E">
        <w:rPr>
          <w:rFonts w:ascii="Times New Roman" w:hAnsi="Times New Roman"/>
          <w:sz w:val="24"/>
          <w:szCs w:val="24"/>
        </w:rPr>
        <w:t>Neurohypophysis</w:t>
      </w:r>
    </w:p>
    <w:p w:rsidR="00F7184C" w:rsidRPr="00461A2E" w:rsidRDefault="00F7184C" w:rsidP="0024503F">
      <w:pPr>
        <w:pStyle w:val="NoSpacing"/>
        <w:numPr>
          <w:ilvl w:val="0"/>
          <w:numId w:val="20"/>
        </w:numPr>
        <w:spacing w:line="276" w:lineRule="auto"/>
        <w:rPr>
          <w:rFonts w:ascii="Times New Roman" w:hAnsi="Times New Roman"/>
          <w:sz w:val="24"/>
          <w:szCs w:val="24"/>
        </w:rPr>
      </w:pPr>
      <w:r w:rsidRPr="00461A2E">
        <w:rPr>
          <w:rFonts w:ascii="Times New Roman" w:hAnsi="Times New Roman"/>
          <w:sz w:val="24"/>
          <w:szCs w:val="24"/>
        </w:rPr>
        <w:t xml:space="preserve"> pancreas</w:t>
      </w:r>
    </w:p>
    <w:p w:rsidR="00F7184C" w:rsidRPr="00461A2E" w:rsidRDefault="00F7184C" w:rsidP="0024503F">
      <w:pPr>
        <w:pStyle w:val="NoSpacing"/>
        <w:numPr>
          <w:ilvl w:val="0"/>
          <w:numId w:val="20"/>
        </w:numPr>
        <w:spacing w:line="276" w:lineRule="auto"/>
        <w:rPr>
          <w:rFonts w:ascii="Times New Roman" w:hAnsi="Times New Roman"/>
          <w:sz w:val="24"/>
          <w:szCs w:val="24"/>
        </w:rPr>
      </w:pPr>
      <w:r w:rsidRPr="00461A2E">
        <w:rPr>
          <w:rFonts w:ascii="Times New Roman" w:hAnsi="Times New Roman"/>
          <w:sz w:val="24"/>
          <w:szCs w:val="24"/>
        </w:rPr>
        <w:t xml:space="preserve"> Stem cells</w:t>
      </w:r>
    </w:p>
    <w:p w:rsidR="00F7184C" w:rsidRPr="00461A2E" w:rsidRDefault="00684B5F" w:rsidP="0024503F">
      <w:pPr>
        <w:pStyle w:val="NoSpacing"/>
        <w:numPr>
          <w:ilvl w:val="0"/>
          <w:numId w:val="20"/>
        </w:numPr>
        <w:spacing w:line="276" w:lineRule="auto"/>
        <w:rPr>
          <w:rFonts w:ascii="Times New Roman" w:hAnsi="Times New Roman"/>
          <w:sz w:val="24"/>
          <w:szCs w:val="24"/>
        </w:rPr>
      </w:pPr>
      <w:r>
        <w:rPr>
          <w:rFonts w:ascii="Times New Roman" w:hAnsi="Times New Roman"/>
          <w:sz w:val="24"/>
          <w:szCs w:val="24"/>
        </w:rPr>
        <w:t>Cloning Vector</w:t>
      </w:r>
    </w:p>
    <w:p w:rsidR="00F7184C" w:rsidRPr="00461A2E" w:rsidRDefault="00F7184C" w:rsidP="00900E78">
      <w:pPr>
        <w:pStyle w:val="NoSpacing"/>
        <w:spacing w:line="276" w:lineRule="auto"/>
        <w:jc w:val="center"/>
        <w:rPr>
          <w:rFonts w:ascii="Times New Roman" w:hAnsi="Times New Roman"/>
          <w:b/>
          <w:sz w:val="24"/>
          <w:szCs w:val="24"/>
        </w:rPr>
      </w:pPr>
      <w:r w:rsidRPr="00461A2E">
        <w:rPr>
          <w:rFonts w:ascii="Times New Roman" w:hAnsi="Times New Roman"/>
          <w:b/>
          <w:sz w:val="24"/>
          <w:szCs w:val="24"/>
        </w:rPr>
        <w:t>PART III</w:t>
      </w:r>
    </w:p>
    <w:p w:rsidR="00F7184C" w:rsidRPr="00461A2E" w:rsidRDefault="00F7184C" w:rsidP="00900E78">
      <w:pPr>
        <w:pStyle w:val="NoSpacing"/>
        <w:spacing w:line="276" w:lineRule="auto"/>
        <w:rPr>
          <w:rFonts w:ascii="Times New Roman" w:hAnsi="Times New Roman"/>
          <w:sz w:val="24"/>
          <w:szCs w:val="24"/>
        </w:rPr>
      </w:pPr>
    </w:p>
    <w:p w:rsidR="00F7184C" w:rsidRPr="00461A2E" w:rsidRDefault="00F7184C" w:rsidP="00900E78">
      <w:pPr>
        <w:pStyle w:val="NoSpacing"/>
        <w:spacing w:line="276" w:lineRule="auto"/>
        <w:rPr>
          <w:rFonts w:ascii="Times New Roman" w:hAnsi="Times New Roman"/>
          <w:b/>
          <w:sz w:val="24"/>
          <w:szCs w:val="24"/>
        </w:rPr>
      </w:pPr>
      <w:r w:rsidRPr="00461A2E">
        <w:rPr>
          <w:rFonts w:ascii="Times New Roman" w:hAnsi="Times New Roman"/>
          <w:b/>
          <w:sz w:val="24"/>
          <w:szCs w:val="24"/>
        </w:rPr>
        <w:t xml:space="preserve">Answer any </w:t>
      </w:r>
      <w:r w:rsidRPr="00461A2E">
        <w:rPr>
          <w:rFonts w:ascii="Times New Roman" w:hAnsi="Times New Roman"/>
          <w:b/>
          <w:sz w:val="24"/>
          <w:szCs w:val="24"/>
          <w:u w:val="single"/>
        </w:rPr>
        <w:t xml:space="preserve">TEN </w:t>
      </w:r>
      <w:r w:rsidR="00900E78">
        <w:rPr>
          <w:rFonts w:ascii="Times New Roman" w:hAnsi="Times New Roman"/>
          <w:b/>
          <w:sz w:val="24"/>
          <w:szCs w:val="24"/>
        </w:rPr>
        <w:t>questions</w:t>
      </w:r>
      <w:r w:rsidR="00900E78">
        <w:rPr>
          <w:rFonts w:ascii="Times New Roman" w:hAnsi="Times New Roman"/>
          <w:b/>
          <w:sz w:val="24"/>
          <w:szCs w:val="24"/>
        </w:rPr>
        <w:tab/>
      </w:r>
      <w:r w:rsidR="00900E78">
        <w:rPr>
          <w:rFonts w:ascii="Times New Roman" w:hAnsi="Times New Roman"/>
          <w:b/>
          <w:sz w:val="24"/>
          <w:szCs w:val="24"/>
        </w:rPr>
        <w:tab/>
      </w:r>
      <w:r w:rsidR="00900E78">
        <w:rPr>
          <w:rFonts w:ascii="Times New Roman" w:hAnsi="Times New Roman"/>
          <w:b/>
          <w:sz w:val="24"/>
          <w:szCs w:val="24"/>
        </w:rPr>
        <w:tab/>
      </w:r>
      <w:r w:rsidR="00900E78">
        <w:rPr>
          <w:rFonts w:ascii="Times New Roman" w:hAnsi="Times New Roman"/>
          <w:b/>
          <w:sz w:val="24"/>
          <w:szCs w:val="24"/>
        </w:rPr>
        <w:tab/>
      </w:r>
      <w:r w:rsidR="00900E78">
        <w:rPr>
          <w:rFonts w:ascii="Times New Roman" w:hAnsi="Times New Roman"/>
          <w:b/>
          <w:sz w:val="24"/>
          <w:szCs w:val="24"/>
        </w:rPr>
        <w:tab/>
      </w:r>
      <w:r w:rsidR="00865DF4">
        <w:rPr>
          <w:rFonts w:ascii="Times New Roman" w:hAnsi="Times New Roman"/>
          <w:b/>
          <w:sz w:val="24"/>
          <w:szCs w:val="24"/>
        </w:rPr>
        <w:tab/>
      </w:r>
      <w:r w:rsidR="00865DF4">
        <w:rPr>
          <w:rFonts w:ascii="Times New Roman" w:hAnsi="Times New Roman"/>
          <w:b/>
          <w:sz w:val="24"/>
          <w:szCs w:val="24"/>
        </w:rPr>
        <w:tab/>
      </w:r>
      <w:r w:rsidR="00900E78">
        <w:rPr>
          <w:rFonts w:ascii="Times New Roman" w:hAnsi="Times New Roman"/>
          <w:b/>
          <w:sz w:val="24"/>
          <w:szCs w:val="24"/>
        </w:rPr>
        <w:t>10 x 2 = 20 M</w:t>
      </w:r>
    </w:p>
    <w:p w:rsidR="00F7184C" w:rsidRPr="00CB3927" w:rsidRDefault="00CB3927" w:rsidP="00CB3927">
      <w:pPr>
        <w:pStyle w:val="NoSpacing"/>
        <w:spacing w:line="276" w:lineRule="auto"/>
        <w:rPr>
          <w:rFonts w:ascii="Times New Roman" w:hAnsi="Times New Roman"/>
          <w:sz w:val="24"/>
          <w:szCs w:val="24"/>
        </w:rPr>
      </w:pPr>
      <w:r>
        <w:rPr>
          <w:rFonts w:ascii="Times New Roman" w:hAnsi="Times New Roman"/>
          <w:sz w:val="24"/>
          <w:szCs w:val="24"/>
        </w:rPr>
        <w:t xml:space="preserve">14. </w:t>
      </w:r>
      <w:r w:rsidR="00F7184C" w:rsidRPr="00461A2E">
        <w:rPr>
          <w:rFonts w:ascii="Times New Roman" w:hAnsi="Times New Roman"/>
          <w:sz w:val="24"/>
          <w:szCs w:val="24"/>
        </w:rPr>
        <w:t xml:space="preserve"> Lecithin </w:t>
      </w:r>
      <w:r w:rsidR="009F4F18">
        <w:rPr>
          <w:rFonts w:ascii="Times New Roman" w:hAnsi="Times New Roman"/>
          <w:sz w:val="24"/>
          <w:szCs w:val="24"/>
        </w:rPr>
        <w:tab/>
      </w:r>
      <w:r>
        <w:rPr>
          <w:rFonts w:ascii="Times New Roman" w:hAnsi="Times New Roman"/>
          <w:sz w:val="24"/>
          <w:szCs w:val="24"/>
        </w:rPr>
        <w:t xml:space="preserve">20. </w:t>
      </w:r>
      <w:proofErr w:type="spellStart"/>
      <w:r w:rsidRPr="00461A2E">
        <w:rPr>
          <w:rFonts w:ascii="Times New Roman" w:hAnsi="Times New Roman"/>
          <w:sz w:val="24"/>
          <w:szCs w:val="24"/>
        </w:rPr>
        <w:t>Paratharmone</w:t>
      </w:r>
      <w:proofErr w:type="spellEnd"/>
    </w:p>
    <w:p w:rsidR="00F7184C" w:rsidRPr="00461A2E" w:rsidRDefault="00CB3927" w:rsidP="00CB3927">
      <w:pPr>
        <w:pStyle w:val="NoSpacing"/>
        <w:rPr>
          <w:rFonts w:ascii="Times New Roman" w:hAnsi="Times New Roman"/>
          <w:sz w:val="24"/>
          <w:szCs w:val="24"/>
        </w:rPr>
      </w:pPr>
      <w:r>
        <w:rPr>
          <w:rFonts w:ascii="Times New Roman" w:hAnsi="Times New Roman"/>
          <w:sz w:val="24"/>
          <w:szCs w:val="24"/>
        </w:rPr>
        <w:t xml:space="preserve">15. </w:t>
      </w:r>
      <w:proofErr w:type="spellStart"/>
      <w:r w:rsidR="00F7184C" w:rsidRPr="00461A2E">
        <w:rPr>
          <w:rFonts w:ascii="Times New Roman" w:hAnsi="Times New Roman"/>
          <w:sz w:val="24"/>
          <w:szCs w:val="24"/>
        </w:rPr>
        <w:t>Cephalin</w:t>
      </w:r>
      <w:proofErr w:type="spellEnd"/>
      <w:r w:rsidR="009F4F18">
        <w:rPr>
          <w:rFonts w:ascii="Times New Roman" w:hAnsi="Times New Roman"/>
          <w:sz w:val="24"/>
          <w:szCs w:val="24"/>
        </w:rPr>
        <w:tab/>
      </w:r>
      <w:r>
        <w:rPr>
          <w:rFonts w:ascii="Times New Roman" w:hAnsi="Times New Roman"/>
          <w:sz w:val="24"/>
          <w:szCs w:val="24"/>
        </w:rPr>
        <w:t>21.Thyomsin</w:t>
      </w:r>
    </w:p>
    <w:p w:rsidR="00F7184C" w:rsidRPr="00461A2E" w:rsidRDefault="00CB3927" w:rsidP="00CB3927">
      <w:pPr>
        <w:pStyle w:val="NoSpacing"/>
        <w:rPr>
          <w:rFonts w:ascii="Times New Roman" w:hAnsi="Times New Roman"/>
          <w:sz w:val="24"/>
          <w:szCs w:val="24"/>
        </w:rPr>
      </w:pPr>
      <w:r>
        <w:rPr>
          <w:rFonts w:ascii="Times New Roman" w:hAnsi="Times New Roman"/>
          <w:sz w:val="24"/>
          <w:szCs w:val="24"/>
        </w:rPr>
        <w:t xml:space="preserve">16. </w:t>
      </w:r>
      <w:r w:rsidR="00F7184C" w:rsidRPr="00461A2E">
        <w:rPr>
          <w:rFonts w:ascii="Times New Roman" w:hAnsi="Times New Roman"/>
          <w:sz w:val="24"/>
          <w:szCs w:val="24"/>
        </w:rPr>
        <w:t>Hypothyroidism</w:t>
      </w:r>
      <w:r w:rsidR="009F4F18">
        <w:rPr>
          <w:rFonts w:ascii="Times New Roman" w:hAnsi="Times New Roman"/>
          <w:sz w:val="24"/>
          <w:szCs w:val="24"/>
        </w:rPr>
        <w:tab/>
      </w:r>
      <w:r>
        <w:rPr>
          <w:rFonts w:ascii="Times New Roman" w:hAnsi="Times New Roman"/>
          <w:sz w:val="24"/>
          <w:szCs w:val="24"/>
        </w:rPr>
        <w:t>22.</w:t>
      </w:r>
      <w:r w:rsidRPr="00461A2E">
        <w:rPr>
          <w:rFonts w:ascii="Times New Roman" w:hAnsi="Times New Roman"/>
          <w:sz w:val="24"/>
          <w:szCs w:val="24"/>
        </w:rPr>
        <w:t>Ligation</w:t>
      </w:r>
    </w:p>
    <w:p w:rsidR="00F7184C" w:rsidRPr="00461A2E" w:rsidRDefault="00CB3927" w:rsidP="009F4F18">
      <w:pPr>
        <w:pStyle w:val="NoSpacing"/>
        <w:tabs>
          <w:tab w:val="left" w:pos="5130"/>
        </w:tabs>
        <w:rPr>
          <w:rFonts w:ascii="Times New Roman" w:hAnsi="Times New Roman"/>
          <w:sz w:val="24"/>
          <w:szCs w:val="24"/>
        </w:rPr>
      </w:pPr>
      <w:r>
        <w:rPr>
          <w:rFonts w:ascii="Times New Roman" w:hAnsi="Times New Roman"/>
          <w:sz w:val="24"/>
          <w:szCs w:val="24"/>
        </w:rPr>
        <w:t xml:space="preserve">17. </w:t>
      </w:r>
      <w:r w:rsidR="003876C8">
        <w:rPr>
          <w:rFonts w:ascii="Times New Roman" w:hAnsi="Times New Roman"/>
          <w:sz w:val="24"/>
          <w:szCs w:val="24"/>
        </w:rPr>
        <w:t>Neu</w:t>
      </w:r>
      <w:r w:rsidR="00F7184C" w:rsidRPr="00461A2E">
        <w:rPr>
          <w:rFonts w:ascii="Times New Roman" w:hAnsi="Times New Roman"/>
          <w:sz w:val="24"/>
          <w:szCs w:val="24"/>
        </w:rPr>
        <w:t>rosecretion.</w:t>
      </w:r>
      <w:r>
        <w:rPr>
          <w:rFonts w:ascii="Times New Roman" w:hAnsi="Times New Roman"/>
          <w:sz w:val="24"/>
          <w:szCs w:val="24"/>
        </w:rPr>
        <w:t>23.</w:t>
      </w:r>
      <w:r w:rsidRPr="00461A2E">
        <w:rPr>
          <w:rFonts w:ascii="Times New Roman" w:hAnsi="Times New Roman"/>
          <w:sz w:val="24"/>
          <w:szCs w:val="24"/>
        </w:rPr>
        <w:t>Restriction endonuclease</w:t>
      </w:r>
    </w:p>
    <w:p w:rsidR="00F7184C" w:rsidRPr="00461A2E" w:rsidRDefault="00CB3927" w:rsidP="00CB3927">
      <w:pPr>
        <w:pStyle w:val="NoSpacing"/>
        <w:spacing w:line="276" w:lineRule="auto"/>
        <w:rPr>
          <w:rFonts w:ascii="Times New Roman" w:hAnsi="Times New Roman"/>
          <w:sz w:val="24"/>
          <w:szCs w:val="24"/>
        </w:rPr>
      </w:pPr>
      <w:r>
        <w:rPr>
          <w:rFonts w:ascii="Times New Roman" w:hAnsi="Times New Roman"/>
          <w:sz w:val="24"/>
          <w:szCs w:val="24"/>
        </w:rPr>
        <w:t xml:space="preserve">18. </w:t>
      </w:r>
      <w:r w:rsidR="00F7184C" w:rsidRPr="00461A2E">
        <w:rPr>
          <w:rFonts w:ascii="Times New Roman" w:hAnsi="Times New Roman"/>
          <w:sz w:val="24"/>
          <w:szCs w:val="24"/>
        </w:rPr>
        <w:t>Adrenal medulla</w:t>
      </w:r>
      <w:r w:rsidR="009F4F18">
        <w:rPr>
          <w:rFonts w:ascii="Times New Roman" w:hAnsi="Times New Roman"/>
          <w:sz w:val="24"/>
          <w:szCs w:val="24"/>
        </w:rPr>
        <w:tab/>
      </w:r>
      <w:r>
        <w:rPr>
          <w:rFonts w:ascii="Times New Roman" w:hAnsi="Times New Roman"/>
          <w:sz w:val="24"/>
          <w:szCs w:val="24"/>
        </w:rPr>
        <w:t xml:space="preserve">24. </w:t>
      </w:r>
      <w:r w:rsidR="009F4F18">
        <w:rPr>
          <w:rFonts w:ascii="Times New Roman" w:hAnsi="Times New Roman"/>
          <w:sz w:val="24"/>
          <w:szCs w:val="24"/>
        </w:rPr>
        <w:t>Prolactin</w:t>
      </w:r>
    </w:p>
    <w:p w:rsidR="00CB3927" w:rsidRPr="00461A2E" w:rsidRDefault="00CB3927" w:rsidP="00CB3927">
      <w:pPr>
        <w:pStyle w:val="NoSpacing"/>
        <w:tabs>
          <w:tab w:val="left" w:pos="5670"/>
        </w:tabs>
        <w:rPr>
          <w:rFonts w:ascii="Times New Roman" w:hAnsi="Times New Roman"/>
          <w:sz w:val="24"/>
          <w:szCs w:val="24"/>
        </w:rPr>
      </w:pPr>
      <w:r>
        <w:rPr>
          <w:rFonts w:ascii="Times New Roman" w:hAnsi="Times New Roman"/>
          <w:sz w:val="24"/>
          <w:szCs w:val="24"/>
        </w:rPr>
        <w:t>19.</w:t>
      </w:r>
      <w:r w:rsidR="00F7184C" w:rsidRPr="00461A2E">
        <w:rPr>
          <w:rFonts w:ascii="Times New Roman" w:hAnsi="Times New Roman"/>
          <w:sz w:val="24"/>
          <w:szCs w:val="24"/>
        </w:rPr>
        <w:t>Melatonin</w:t>
      </w:r>
      <w:r w:rsidR="009F4F18">
        <w:rPr>
          <w:rFonts w:ascii="Times New Roman" w:hAnsi="Times New Roman"/>
          <w:sz w:val="24"/>
          <w:szCs w:val="24"/>
        </w:rPr>
        <w:t xml:space="preserve">                                 25. Insulin</w:t>
      </w:r>
      <w:r w:rsidR="009F4F18">
        <w:rPr>
          <w:rFonts w:ascii="Times New Roman" w:hAnsi="Times New Roman"/>
          <w:sz w:val="24"/>
          <w:szCs w:val="24"/>
        </w:rPr>
        <w:tab/>
      </w:r>
      <w:r w:rsidR="009F4F18">
        <w:rPr>
          <w:rFonts w:ascii="Times New Roman" w:hAnsi="Times New Roman"/>
          <w:sz w:val="24"/>
          <w:szCs w:val="24"/>
        </w:rPr>
        <w:tab/>
      </w:r>
      <w:r w:rsidR="009F4F18">
        <w:rPr>
          <w:rFonts w:ascii="Times New Roman" w:hAnsi="Times New Roman"/>
          <w:sz w:val="24"/>
          <w:szCs w:val="24"/>
        </w:rPr>
        <w:tab/>
      </w:r>
      <w:r w:rsidR="009F4F18">
        <w:rPr>
          <w:rFonts w:ascii="Times New Roman" w:hAnsi="Times New Roman"/>
          <w:sz w:val="24"/>
          <w:szCs w:val="24"/>
        </w:rPr>
        <w:tab/>
      </w:r>
      <w:r>
        <w:rPr>
          <w:rFonts w:ascii="Times New Roman" w:hAnsi="Times New Roman"/>
          <w:sz w:val="24"/>
          <w:szCs w:val="24"/>
        </w:rPr>
        <w:tab/>
      </w:r>
    </w:p>
    <w:p w:rsidR="00405B33" w:rsidRPr="00CB3927" w:rsidRDefault="00CB3927" w:rsidP="00CB3927">
      <w:pPr>
        <w:pStyle w:val="NoSpacing"/>
        <w:spacing w:line="276" w:lineRule="auto"/>
        <w:jc w:val="center"/>
        <w:rPr>
          <w:rFonts w:ascii="Times New Roman" w:hAnsi="Times New Roman"/>
          <w:sz w:val="24"/>
          <w:szCs w:val="24"/>
        </w:rPr>
      </w:pPr>
      <w:r>
        <w:rPr>
          <w:rFonts w:ascii="Times New Roman" w:hAnsi="Times New Roman"/>
          <w:sz w:val="24"/>
          <w:szCs w:val="24"/>
        </w:rPr>
        <w:t>******</w:t>
      </w:r>
    </w:p>
    <w:p w:rsidR="00405B33" w:rsidRDefault="00405B33" w:rsidP="00CB3927">
      <w:pPr>
        <w:spacing w:after="0"/>
        <w:contextualSpacing/>
        <w:rPr>
          <w:b/>
        </w:rPr>
      </w:pPr>
    </w:p>
    <w:p w:rsidR="00451C52" w:rsidRDefault="00451C52" w:rsidP="00CB3927">
      <w:pPr>
        <w:spacing w:after="0"/>
        <w:contextualSpacing/>
        <w:rPr>
          <w:b/>
        </w:rPr>
      </w:pPr>
    </w:p>
    <w:p w:rsidR="00451C52" w:rsidRDefault="00451C52" w:rsidP="00CB3927">
      <w:pPr>
        <w:spacing w:after="0"/>
        <w:contextualSpacing/>
        <w:rPr>
          <w:b/>
        </w:rPr>
      </w:pPr>
    </w:p>
    <w:p w:rsidR="00865DF4" w:rsidRDefault="00865DF4" w:rsidP="00CB3927">
      <w:pPr>
        <w:spacing w:after="0"/>
        <w:contextualSpacing/>
        <w:rPr>
          <w:b/>
        </w:rPr>
      </w:pPr>
    </w:p>
    <w:p w:rsidR="00F7184C" w:rsidRPr="00461A2E" w:rsidRDefault="00F7184C" w:rsidP="00F7184C">
      <w:pPr>
        <w:spacing w:after="0"/>
        <w:contextualSpacing/>
        <w:jc w:val="center"/>
        <w:rPr>
          <w:b/>
        </w:rPr>
      </w:pPr>
      <w:r w:rsidRPr="00461A2E">
        <w:rPr>
          <w:b/>
        </w:rPr>
        <w:lastRenderedPageBreak/>
        <w:t>P.R.GOVERNMENT COLLEGE (A), KAKINADA</w:t>
      </w:r>
    </w:p>
    <w:p w:rsidR="00F7184C" w:rsidRPr="00461A2E" w:rsidRDefault="00F7184C" w:rsidP="00F7184C">
      <w:pPr>
        <w:spacing w:after="0"/>
        <w:contextualSpacing/>
        <w:jc w:val="center"/>
        <w:rPr>
          <w:b/>
        </w:rPr>
      </w:pPr>
      <w:r w:rsidRPr="00461A2E">
        <w:rPr>
          <w:b/>
        </w:rPr>
        <w:t xml:space="preserve">CHOICE BASED CREDIT SYSTEM </w:t>
      </w:r>
    </w:p>
    <w:p w:rsidR="00F7184C" w:rsidRPr="00461A2E" w:rsidRDefault="00F7184C" w:rsidP="00F7184C">
      <w:pPr>
        <w:spacing w:after="0"/>
        <w:contextualSpacing/>
        <w:jc w:val="center"/>
        <w:rPr>
          <w:b/>
        </w:rPr>
      </w:pPr>
      <w:r w:rsidRPr="00461A2E">
        <w:rPr>
          <w:b/>
        </w:rPr>
        <w:t>ZOOLOGY SYLLABUS</w:t>
      </w:r>
    </w:p>
    <w:p w:rsidR="00F7184C" w:rsidRPr="00461A2E" w:rsidRDefault="00F7184C" w:rsidP="00F7184C">
      <w:pPr>
        <w:spacing w:after="0"/>
        <w:jc w:val="center"/>
      </w:pPr>
      <w:r w:rsidRPr="00461A2E">
        <w:t>(WITH EFFECTIVE FROM 2016-17)</w:t>
      </w:r>
    </w:p>
    <w:p w:rsidR="00F7184C" w:rsidRPr="00461A2E" w:rsidRDefault="00F7184C" w:rsidP="00F7184C">
      <w:pPr>
        <w:spacing w:after="0" w:line="240" w:lineRule="auto"/>
        <w:jc w:val="center"/>
        <w:rPr>
          <w:b/>
        </w:rPr>
      </w:pPr>
      <w:r w:rsidRPr="00461A2E">
        <w:rPr>
          <w:b/>
        </w:rPr>
        <w:t xml:space="preserve">SEMESTER-VI  </w:t>
      </w:r>
    </w:p>
    <w:p w:rsidR="00F7184C" w:rsidRPr="00461A2E" w:rsidRDefault="00F7184C" w:rsidP="00F7184C">
      <w:pPr>
        <w:spacing w:after="0" w:line="240" w:lineRule="auto"/>
        <w:jc w:val="center"/>
        <w:rPr>
          <w:b/>
        </w:rPr>
      </w:pPr>
      <w:r w:rsidRPr="00461A2E">
        <w:rPr>
          <w:b/>
        </w:rPr>
        <w:t xml:space="preserve">SKILL </w:t>
      </w:r>
      <w:proofErr w:type="gramStart"/>
      <w:r w:rsidRPr="00461A2E">
        <w:rPr>
          <w:b/>
        </w:rPr>
        <w:t>BASED  CORE</w:t>
      </w:r>
      <w:proofErr w:type="gramEnd"/>
      <w:r w:rsidRPr="00461A2E">
        <w:rPr>
          <w:b/>
        </w:rPr>
        <w:t xml:space="preserve"> COURSE CODE: ZO 6608-CP</w:t>
      </w:r>
    </w:p>
    <w:p w:rsidR="00F7184C" w:rsidRPr="00461A2E" w:rsidRDefault="00F7184C" w:rsidP="00F7184C">
      <w:pPr>
        <w:spacing w:after="0" w:line="240" w:lineRule="auto"/>
        <w:jc w:val="center"/>
        <w:rPr>
          <w:b/>
        </w:rPr>
      </w:pPr>
      <w:r w:rsidRPr="00461A2E">
        <w:rPr>
          <w:b/>
        </w:rPr>
        <w:t xml:space="preserve">TITLE: BIOMOLECULES, ENDOCRINOLGY &amp; ANIMAL BIOTECHNOLOGY  </w:t>
      </w:r>
    </w:p>
    <w:p w:rsidR="00F7184C" w:rsidRPr="00461A2E" w:rsidRDefault="00F7184C" w:rsidP="00F7184C">
      <w:pPr>
        <w:spacing w:after="0" w:line="240" w:lineRule="auto"/>
        <w:jc w:val="center"/>
        <w:rPr>
          <w:b/>
        </w:rPr>
      </w:pPr>
      <w:r w:rsidRPr="00461A2E">
        <w:rPr>
          <w:b/>
        </w:rPr>
        <w:t>Practical syllabus</w:t>
      </w:r>
    </w:p>
    <w:p w:rsidR="00F7184C" w:rsidRPr="00461A2E" w:rsidRDefault="00F7184C" w:rsidP="00F7184C">
      <w:pPr>
        <w:spacing w:after="0" w:line="240" w:lineRule="auto"/>
        <w:jc w:val="center"/>
        <w:rPr>
          <w:b/>
        </w:rPr>
      </w:pPr>
    </w:p>
    <w:p w:rsidR="00F7184C" w:rsidRPr="00CB3927" w:rsidRDefault="00CB3927" w:rsidP="0024503F">
      <w:pPr>
        <w:pStyle w:val="NoSpacing"/>
        <w:numPr>
          <w:ilvl w:val="0"/>
          <w:numId w:val="23"/>
        </w:numPr>
        <w:spacing w:line="360" w:lineRule="auto"/>
        <w:rPr>
          <w:rFonts w:ascii="Times New Roman" w:hAnsi="Times New Roman"/>
          <w:sz w:val="24"/>
          <w:szCs w:val="24"/>
        </w:rPr>
      </w:pPr>
      <w:r>
        <w:rPr>
          <w:rFonts w:ascii="Times New Roman" w:hAnsi="Times New Roman"/>
          <w:sz w:val="24"/>
          <w:szCs w:val="24"/>
        </w:rPr>
        <w:t>Estimation of Blood glucose by GOD-POD method</w:t>
      </w:r>
    </w:p>
    <w:p w:rsidR="00F7184C" w:rsidRPr="00461A2E" w:rsidRDefault="00F7184C" w:rsidP="0024503F">
      <w:pPr>
        <w:pStyle w:val="NoSpacing"/>
        <w:numPr>
          <w:ilvl w:val="0"/>
          <w:numId w:val="23"/>
        </w:numPr>
        <w:spacing w:line="360" w:lineRule="auto"/>
        <w:rPr>
          <w:rFonts w:ascii="Times New Roman" w:hAnsi="Times New Roman"/>
          <w:sz w:val="24"/>
          <w:szCs w:val="24"/>
        </w:rPr>
      </w:pPr>
      <w:r w:rsidRPr="00461A2E">
        <w:rPr>
          <w:rFonts w:ascii="Times New Roman" w:hAnsi="Times New Roman"/>
          <w:sz w:val="24"/>
          <w:szCs w:val="24"/>
        </w:rPr>
        <w:t>Paper Chromatography for the Amino Acids ( Any  Two amino acids)</w:t>
      </w:r>
    </w:p>
    <w:p w:rsidR="00F7184C" w:rsidRPr="00461A2E" w:rsidRDefault="00F7184C" w:rsidP="0024503F">
      <w:pPr>
        <w:pStyle w:val="NoSpacing"/>
        <w:numPr>
          <w:ilvl w:val="0"/>
          <w:numId w:val="23"/>
        </w:numPr>
        <w:spacing w:line="360" w:lineRule="auto"/>
        <w:rPr>
          <w:rFonts w:ascii="Times New Roman" w:hAnsi="Times New Roman"/>
          <w:sz w:val="24"/>
          <w:szCs w:val="24"/>
        </w:rPr>
      </w:pPr>
      <w:r w:rsidRPr="00461A2E">
        <w:rPr>
          <w:rFonts w:ascii="Times New Roman" w:hAnsi="Times New Roman"/>
          <w:sz w:val="24"/>
          <w:szCs w:val="24"/>
        </w:rPr>
        <w:t>Dissection and display of fish for the Pituitary gland</w:t>
      </w:r>
    </w:p>
    <w:p w:rsidR="00F7184C" w:rsidRPr="00461A2E" w:rsidRDefault="00F7184C" w:rsidP="0024503F">
      <w:pPr>
        <w:pStyle w:val="NoSpacing"/>
        <w:numPr>
          <w:ilvl w:val="0"/>
          <w:numId w:val="23"/>
        </w:numPr>
        <w:spacing w:line="360" w:lineRule="auto"/>
        <w:rPr>
          <w:rFonts w:ascii="Times New Roman" w:hAnsi="Times New Roman"/>
          <w:sz w:val="24"/>
          <w:szCs w:val="24"/>
        </w:rPr>
      </w:pPr>
      <w:r w:rsidRPr="00461A2E">
        <w:rPr>
          <w:rFonts w:ascii="Times New Roman" w:hAnsi="Times New Roman"/>
          <w:sz w:val="24"/>
          <w:szCs w:val="24"/>
        </w:rPr>
        <w:t>Charts or Models of Endocrine glands</w:t>
      </w:r>
    </w:p>
    <w:p w:rsidR="00F7184C" w:rsidRPr="00461A2E" w:rsidRDefault="00F7184C" w:rsidP="0024503F">
      <w:pPr>
        <w:pStyle w:val="NoSpacing"/>
        <w:numPr>
          <w:ilvl w:val="0"/>
          <w:numId w:val="23"/>
        </w:numPr>
        <w:spacing w:line="360" w:lineRule="auto"/>
        <w:rPr>
          <w:rFonts w:ascii="Times New Roman" w:hAnsi="Times New Roman"/>
          <w:sz w:val="24"/>
          <w:szCs w:val="24"/>
        </w:rPr>
      </w:pPr>
      <w:r w:rsidRPr="00461A2E">
        <w:rPr>
          <w:rFonts w:ascii="Times New Roman" w:hAnsi="Times New Roman"/>
          <w:sz w:val="24"/>
          <w:szCs w:val="24"/>
        </w:rPr>
        <w:t>Cloning vectors_ charts</w:t>
      </w:r>
    </w:p>
    <w:p w:rsidR="00F7184C" w:rsidRPr="00461A2E" w:rsidRDefault="00F7184C" w:rsidP="0024503F">
      <w:pPr>
        <w:pStyle w:val="NoSpacing"/>
        <w:numPr>
          <w:ilvl w:val="0"/>
          <w:numId w:val="23"/>
        </w:numPr>
        <w:spacing w:line="360" w:lineRule="auto"/>
        <w:rPr>
          <w:rFonts w:ascii="Times New Roman" w:hAnsi="Times New Roman"/>
          <w:sz w:val="24"/>
          <w:szCs w:val="24"/>
        </w:rPr>
      </w:pPr>
      <w:r w:rsidRPr="00461A2E">
        <w:rPr>
          <w:rFonts w:ascii="Times New Roman" w:hAnsi="Times New Roman"/>
          <w:sz w:val="24"/>
          <w:szCs w:val="24"/>
        </w:rPr>
        <w:t>Transgenic animals – charts/models</w:t>
      </w:r>
    </w:p>
    <w:p w:rsidR="00F7184C" w:rsidRPr="00461A2E" w:rsidRDefault="00550F75" w:rsidP="0024503F">
      <w:pPr>
        <w:pStyle w:val="NoSpacing"/>
        <w:numPr>
          <w:ilvl w:val="0"/>
          <w:numId w:val="23"/>
        </w:numPr>
        <w:spacing w:line="360" w:lineRule="auto"/>
        <w:rPr>
          <w:rFonts w:ascii="Times New Roman" w:hAnsi="Times New Roman"/>
          <w:sz w:val="24"/>
          <w:szCs w:val="24"/>
        </w:rPr>
      </w:pPr>
      <w:r>
        <w:rPr>
          <w:rFonts w:ascii="Times New Roman" w:hAnsi="Times New Roman"/>
          <w:sz w:val="24"/>
          <w:szCs w:val="24"/>
        </w:rPr>
        <w:t xml:space="preserve">Demonstration </w:t>
      </w:r>
      <w:proofErr w:type="gramStart"/>
      <w:r>
        <w:rPr>
          <w:rFonts w:ascii="Times New Roman" w:hAnsi="Times New Roman"/>
          <w:sz w:val="24"/>
          <w:szCs w:val="24"/>
        </w:rPr>
        <w:t>of  endo</w:t>
      </w:r>
      <w:r w:rsidR="00F7184C" w:rsidRPr="00461A2E">
        <w:rPr>
          <w:rFonts w:ascii="Times New Roman" w:hAnsi="Times New Roman"/>
          <w:sz w:val="24"/>
          <w:szCs w:val="24"/>
        </w:rPr>
        <w:t>nuclease</w:t>
      </w:r>
      <w:proofErr w:type="gramEnd"/>
      <w:r w:rsidR="00F7184C" w:rsidRPr="00461A2E">
        <w:rPr>
          <w:rFonts w:ascii="Times New Roman" w:hAnsi="Times New Roman"/>
          <w:sz w:val="24"/>
          <w:szCs w:val="24"/>
        </w:rPr>
        <w:t xml:space="preserve"> action by using the PCR.</w:t>
      </w:r>
    </w:p>
    <w:p w:rsidR="00F7184C" w:rsidRPr="00461A2E" w:rsidRDefault="00F7184C" w:rsidP="00F7184C">
      <w:pPr>
        <w:pStyle w:val="NoSpacing"/>
        <w:spacing w:line="360" w:lineRule="auto"/>
        <w:ind w:left="720"/>
        <w:rPr>
          <w:rFonts w:ascii="Times New Roman" w:hAnsi="Times New Roman"/>
          <w:sz w:val="24"/>
          <w:szCs w:val="24"/>
        </w:rPr>
      </w:pPr>
    </w:p>
    <w:p w:rsidR="00F7184C" w:rsidRPr="00461A2E" w:rsidRDefault="00F7184C" w:rsidP="00F7184C">
      <w:pPr>
        <w:spacing w:after="0" w:line="240" w:lineRule="auto"/>
        <w:ind w:left="1440" w:firstLine="720"/>
        <w:rPr>
          <w:b/>
        </w:rPr>
      </w:pPr>
      <w:r w:rsidRPr="00461A2E">
        <w:rPr>
          <w:b/>
        </w:rPr>
        <w:t>GENERAL CORE COURSE CODE: ZO 6608-CP</w:t>
      </w:r>
    </w:p>
    <w:p w:rsidR="00F7184C" w:rsidRPr="00461A2E" w:rsidRDefault="00F7184C" w:rsidP="00F7184C">
      <w:pPr>
        <w:spacing w:after="0" w:line="240" w:lineRule="auto"/>
        <w:ind w:left="720"/>
        <w:jc w:val="center"/>
        <w:rPr>
          <w:b/>
        </w:rPr>
      </w:pPr>
      <w:r w:rsidRPr="00461A2E">
        <w:rPr>
          <w:b/>
        </w:rPr>
        <w:t>TITLE: BIOMOLECULES, ENDOCRINOLGY &amp; ANIMAL BIOTECHNOLOGY</w:t>
      </w:r>
    </w:p>
    <w:p w:rsidR="00F7184C" w:rsidRPr="00461A2E" w:rsidRDefault="00F7184C" w:rsidP="00F7184C">
      <w:pPr>
        <w:spacing w:after="0" w:line="240" w:lineRule="auto"/>
        <w:ind w:left="720"/>
        <w:jc w:val="center"/>
        <w:rPr>
          <w:b/>
        </w:rPr>
      </w:pPr>
      <w:r w:rsidRPr="00461A2E">
        <w:rPr>
          <w:b/>
        </w:rPr>
        <w:t xml:space="preserve">Practical Model paper </w:t>
      </w:r>
    </w:p>
    <w:p w:rsidR="00F7184C" w:rsidRPr="00461A2E" w:rsidRDefault="00FF1146" w:rsidP="00FF1146">
      <w:pPr>
        <w:pStyle w:val="NoSpacing"/>
        <w:spacing w:line="360" w:lineRule="auto"/>
        <w:rPr>
          <w:rFonts w:ascii="Times New Roman" w:hAnsi="Times New Roman"/>
          <w:sz w:val="24"/>
          <w:szCs w:val="24"/>
        </w:rPr>
      </w:pPr>
      <w:r>
        <w:rPr>
          <w:rFonts w:ascii="Times New Roman" w:hAnsi="Times New Roman"/>
          <w:sz w:val="24"/>
          <w:szCs w:val="24"/>
        </w:rPr>
        <w:t>Max Marks: 50                                                                                                             Time 2hrs</w:t>
      </w:r>
    </w:p>
    <w:p w:rsidR="00F7184C" w:rsidRPr="00461A2E" w:rsidRDefault="00F7184C" w:rsidP="00F7184C">
      <w:pPr>
        <w:pStyle w:val="NoSpacing"/>
        <w:spacing w:line="360" w:lineRule="auto"/>
        <w:ind w:left="4320" w:firstLine="720"/>
        <w:rPr>
          <w:rFonts w:ascii="Times New Roman" w:hAnsi="Times New Roman"/>
          <w:sz w:val="24"/>
          <w:szCs w:val="24"/>
        </w:rPr>
      </w:pPr>
    </w:p>
    <w:p w:rsidR="00F7184C" w:rsidRDefault="00987846" w:rsidP="0024503F">
      <w:pPr>
        <w:pStyle w:val="NoSpacing"/>
        <w:numPr>
          <w:ilvl w:val="0"/>
          <w:numId w:val="24"/>
        </w:numPr>
        <w:spacing w:line="360" w:lineRule="auto"/>
        <w:rPr>
          <w:rFonts w:ascii="Times New Roman" w:hAnsi="Times New Roman"/>
          <w:sz w:val="24"/>
          <w:szCs w:val="24"/>
        </w:rPr>
      </w:pPr>
      <w:r>
        <w:rPr>
          <w:rFonts w:ascii="Times New Roman" w:hAnsi="Times New Roman"/>
          <w:sz w:val="24"/>
          <w:szCs w:val="24"/>
        </w:rPr>
        <w:t xml:space="preserve">Estimation of Blood </w:t>
      </w:r>
      <w:r w:rsidR="00625A17">
        <w:rPr>
          <w:rFonts w:ascii="Times New Roman" w:hAnsi="Times New Roman"/>
          <w:sz w:val="24"/>
          <w:szCs w:val="24"/>
        </w:rPr>
        <w:t>glucose by GOD-POD</w:t>
      </w:r>
      <w:r w:rsidR="00FF1146">
        <w:rPr>
          <w:rFonts w:ascii="Times New Roman" w:hAnsi="Times New Roman"/>
          <w:sz w:val="24"/>
          <w:szCs w:val="24"/>
        </w:rPr>
        <w:t>/Paper Chromatography-------</w:t>
      </w:r>
      <w:r w:rsidR="00CD6108">
        <w:rPr>
          <w:rFonts w:ascii="Times New Roman" w:hAnsi="Times New Roman"/>
          <w:sz w:val="24"/>
          <w:szCs w:val="24"/>
        </w:rPr>
        <w:t>20</w:t>
      </w:r>
      <w:r w:rsidR="00FF1146">
        <w:rPr>
          <w:rFonts w:ascii="Times New Roman" w:hAnsi="Times New Roman"/>
          <w:sz w:val="24"/>
          <w:szCs w:val="24"/>
        </w:rPr>
        <w:t xml:space="preserve">M </w:t>
      </w:r>
    </w:p>
    <w:p w:rsidR="00FF1146" w:rsidRDefault="00FF1146" w:rsidP="0024503F">
      <w:pPr>
        <w:pStyle w:val="NoSpacing"/>
        <w:numPr>
          <w:ilvl w:val="0"/>
          <w:numId w:val="24"/>
        </w:numPr>
        <w:spacing w:line="360" w:lineRule="auto"/>
        <w:rPr>
          <w:rFonts w:ascii="Times New Roman" w:hAnsi="Times New Roman"/>
          <w:sz w:val="24"/>
          <w:szCs w:val="24"/>
        </w:rPr>
      </w:pPr>
      <w:r>
        <w:rPr>
          <w:rFonts w:ascii="Times New Roman" w:hAnsi="Times New Roman"/>
          <w:sz w:val="24"/>
          <w:szCs w:val="24"/>
        </w:rPr>
        <w:t xml:space="preserve">Identification of Charts of endocrine glands/                    </w:t>
      </w:r>
    </w:p>
    <w:p w:rsidR="00FF1146" w:rsidRPr="00461A2E" w:rsidRDefault="00FF1146" w:rsidP="00F13AF7">
      <w:pPr>
        <w:pStyle w:val="NoSpacing"/>
        <w:spacing w:line="360" w:lineRule="auto"/>
        <w:ind w:left="1080"/>
        <w:rPr>
          <w:rFonts w:ascii="Times New Roman" w:hAnsi="Times New Roman"/>
          <w:sz w:val="24"/>
          <w:szCs w:val="24"/>
        </w:rPr>
      </w:pPr>
      <w:r>
        <w:rPr>
          <w:rFonts w:ascii="Times New Roman" w:hAnsi="Times New Roman"/>
          <w:sz w:val="24"/>
          <w:szCs w:val="24"/>
        </w:rPr>
        <w:t xml:space="preserve">/Cloning vectors/ Transgenic animals                                            4 </w:t>
      </w:r>
      <w:proofErr w:type="gramStart"/>
      <w:r>
        <w:rPr>
          <w:rFonts w:ascii="Times New Roman" w:hAnsi="Times New Roman"/>
          <w:sz w:val="24"/>
          <w:szCs w:val="24"/>
        </w:rPr>
        <w:t>x5  =</w:t>
      </w:r>
      <w:proofErr w:type="gramEnd"/>
      <w:r>
        <w:rPr>
          <w:rFonts w:ascii="Times New Roman" w:hAnsi="Times New Roman"/>
          <w:sz w:val="24"/>
          <w:szCs w:val="24"/>
        </w:rPr>
        <w:t xml:space="preserve">  20M</w:t>
      </w:r>
    </w:p>
    <w:p w:rsidR="00F7184C" w:rsidRPr="00461A2E" w:rsidRDefault="00FF1146" w:rsidP="0024503F">
      <w:pPr>
        <w:pStyle w:val="NoSpacing"/>
        <w:numPr>
          <w:ilvl w:val="0"/>
          <w:numId w:val="24"/>
        </w:numPr>
        <w:spacing w:line="360" w:lineRule="auto"/>
        <w:rPr>
          <w:rFonts w:ascii="Times New Roman" w:hAnsi="Times New Roman"/>
          <w:sz w:val="24"/>
          <w:szCs w:val="24"/>
        </w:rPr>
      </w:pPr>
      <w:r>
        <w:rPr>
          <w:rFonts w:ascii="Times New Roman" w:hAnsi="Times New Roman"/>
          <w:sz w:val="24"/>
          <w:szCs w:val="24"/>
        </w:rPr>
        <w:t>Record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05 </w:t>
      </w:r>
      <w:r w:rsidR="00F13AF7">
        <w:rPr>
          <w:rFonts w:ascii="Times New Roman" w:hAnsi="Times New Roman"/>
          <w:sz w:val="24"/>
          <w:szCs w:val="24"/>
        </w:rPr>
        <w:t>M</w:t>
      </w:r>
    </w:p>
    <w:p w:rsidR="00F7184C" w:rsidRPr="00461A2E" w:rsidRDefault="00F13AF7" w:rsidP="0024503F">
      <w:pPr>
        <w:pStyle w:val="NoSpacing"/>
        <w:numPr>
          <w:ilvl w:val="0"/>
          <w:numId w:val="24"/>
        </w:numPr>
        <w:spacing w:line="360" w:lineRule="auto"/>
        <w:rPr>
          <w:rFonts w:ascii="Times New Roman" w:hAnsi="Times New Roman"/>
          <w:sz w:val="24"/>
          <w:szCs w:val="24"/>
        </w:rPr>
      </w:pPr>
      <w:r>
        <w:rPr>
          <w:rFonts w:ascii="Times New Roman" w:hAnsi="Times New Roman"/>
          <w:sz w:val="24"/>
          <w:szCs w:val="24"/>
        </w:rPr>
        <w:t>Viva –Voce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05 M</w:t>
      </w:r>
    </w:p>
    <w:p w:rsidR="00F7184C" w:rsidRPr="00461A2E" w:rsidRDefault="00FF1146" w:rsidP="0024503F">
      <w:pPr>
        <w:pStyle w:val="NoSpacing"/>
        <w:numPr>
          <w:ilvl w:val="0"/>
          <w:numId w:val="24"/>
        </w:numPr>
        <w:spacing w:line="360" w:lineRule="auto"/>
        <w:rPr>
          <w:rFonts w:ascii="Times New Roman" w:hAnsi="Times New Roman"/>
          <w:sz w:val="24"/>
          <w:szCs w:val="24"/>
        </w:rPr>
      </w:pPr>
      <w:r>
        <w:rPr>
          <w:rFonts w:ascii="Times New Roman" w:hAnsi="Times New Roman"/>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r w:rsidR="00F13AF7">
        <w:rPr>
          <w:rFonts w:ascii="Times New Roman" w:hAnsi="Times New Roman"/>
          <w:sz w:val="24"/>
          <w:szCs w:val="24"/>
        </w:rPr>
        <w:t>0 M</w:t>
      </w:r>
    </w:p>
    <w:p w:rsidR="00F7184C" w:rsidRPr="00461A2E" w:rsidRDefault="00F7184C" w:rsidP="00F7184C">
      <w:pPr>
        <w:pStyle w:val="NoSpacing"/>
        <w:spacing w:line="360" w:lineRule="auto"/>
        <w:ind w:left="2880"/>
        <w:rPr>
          <w:rFonts w:ascii="Times New Roman" w:hAnsi="Times New Roman"/>
          <w:sz w:val="24"/>
          <w:szCs w:val="24"/>
        </w:rPr>
      </w:pPr>
    </w:p>
    <w:p w:rsidR="00F7184C" w:rsidRPr="00461A2E" w:rsidRDefault="00F7184C" w:rsidP="00F7184C">
      <w:pPr>
        <w:pStyle w:val="NoSpacing"/>
        <w:spacing w:line="360" w:lineRule="auto"/>
        <w:ind w:left="720"/>
        <w:rPr>
          <w:rFonts w:ascii="Times New Roman" w:hAnsi="Times New Roman"/>
          <w:sz w:val="24"/>
          <w:szCs w:val="24"/>
        </w:rPr>
      </w:pPr>
    </w:p>
    <w:p w:rsidR="00F7184C" w:rsidRDefault="00F7184C" w:rsidP="00F7184C">
      <w:pPr>
        <w:pStyle w:val="NoSpacing"/>
        <w:spacing w:line="360" w:lineRule="auto"/>
        <w:rPr>
          <w:rFonts w:ascii="Verdana" w:hAnsi="Verdana"/>
          <w:szCs w:val="24"/>
        </w:rPr>
      </w:pPr>
    </w:p>
    <w:p w:rsidR="00F7184C" w:rsidRDefault="00F7184C" w:rsidP="00F7184C">
      <w:pPr>
        <w:pStyle w:val="NoSpacing"/>
        <w:spacing w:line="360" w:lineRule="auto"/>
        <w:rPr>
          <w:rFonts w:ascii="Verdana" w:hAnsi="Verdana"/>
          <w:szCs w:val="24"/>
        </w:rPr>
      </w:pPr>
    </w:p>
    <w:p w:rsidR="00666A47" w:rsidRDefault="00666A47" w:rsidP="00F7184C">
      <w:pPr>
        <w:contextualSpacing/>
        <w:jc w:val="center"/>
        <w:rPr>
          <w:b/>
        </w:rPr>
      </w:pPr>
    </w:p>
    <w:p w:rsidR="00F06E96" w:rsidRDefault="00F06E96" w:rsidP="00F7184C">
      <w:pPr>
        <w:contextualSpacing/>
        <w:jc w:val="center"/>
        <w:rPr>
          <w:b/>
        </w:rPr>
      </w:pPr>
    </w:p>
    <w:p w:rsidR="00F06E96" w:rsidRDefault="00F06E96" w:rsidP="00F7184C">
      <w:pPr>
        <w:contextualSpacing/>
        <w:jc w:val="center"/>
        <w:rPr>
          <w:b/>
        </w:rPr>
      </w:pPr>
    </w:p>
    <w:p w:rsidR="00F06E96" w:rsidRDefault="00F06E96" w:rsidP="00F7184C">
      <w:pPr>
        <w:contextualSpacing/>
        <w:jc w:val="center"/>
        <w:rPr>
          <w:b/>
        </w:rPr>
      </w:pPr>
    </w:p>
    <w:p w:rsidR="00F06E96" w:rsidRDefault="00F06E96" w:rsidP="00F7184C">
      <w:pPr>
        <w:contextualSpacing/>
        <w:jc w:val="center"/>
        <w:rPr>
          <w:b/>
        </w:rPr>
      </w:pPr>
    </w:p>
    <w:p w:rsidR="00F06E96" w:rsidRDefault="00F06E96" w:rsidP="00F7184C">
      <w:pPr>
        <w:contextualSpacing/>
        <w:jc w:val="center"/>
        <w:rPr>
          <w:b/>
        </w:rPr>
      </w:pPr>
    </w:p>
    <w:p w:rsidR="00F06E96" w:rsidRDefault="00F06E96" w:rsidP="00F7184C">
      <w:pPr>
        <w:contextualSpacing/>
        <w:jc w:val="center"/>
        <w:rPr>
          <w:b/>
        </w:rPr>
      </w:pPr>
    </w:p>
    <w:p w:rsidR="00F06E96" w:rsidRDefault="00F06E96" w:rsidP="00F7184C">
      <w:pPr>
        <w:contextualSpacing/>
        <w:jc w:val="center"/>
        <w:rPr>
          <w:b/>
        </w:rPr>
      </w:pPr>
    </w:p>
    <w:p w:rsidR="00217771" w:rsidRDefault="00217771" w:rsidP="00F7184C">
      <w:pPr>
        <w:contextualSpacing/>
        <w:jc w:val="center"/>
        <w:rPr>
          <w:b/>
        </w:rPr>
      </w:pPr>
    </w:p>
    <w:p w:rsidR="003C34D9" w:rsidRPr="003043C2" w:rsidRDefault="003C34D9" w:rsidP="003C34D9">
      <w:pPr>
        <w:contextualSpacing/>
        <w:jc w:val="center"/>
        <w:rPr>
          <w:b/>
        </w:rPr>
      </w:pPr>
      <w:r w:rsidRPr="003043C2">
        <w:rPr>
          <w:b/>
        </w:rPr>
        <w:lastRenderedPageBreak/>
        <w:t>P.R.GOVERNMENT COLLEGE (A), KAKINADA</w:t>
      </w:r>
    </w:p>
    <w:p w:rsidR="003C34D9" w:rsidRPr="003043C2" w:rsidRDefault="003C34D9" w:rsidP="003C34D9">
      <w:pPr>
        <w:contextualSpacing/>
        <w:jc w:val="center"/>
        <w:rPr>
          <w:b/>
        </w:rPr>
      </w:pPr>
      <w:r w:rsidRPr="003043C2">
        <w:rPr>
          <w:b/>
        </w:rPr>
        <w:t xml:space="preserve">CHOICE BASED CREDIT SYSTEM </w:t>
      </w:r>
    </w:p>
    <w:p w:rsidR="003C34D9" w:rsidRPr="003043C2" w:rsidRDefault="003C34D9" w:rsidP="003C34D9">
      <w:pPr>
        <w:contextualSpacing/>
        <w:jc w:val="center"/>
        <w:rPr>
          <w:b/>
        </w:rPr>
      </w:pPr>
      <w:r w:rsidRPr="003043C2">
        <w:rPr>
          <w:b/>
        </w:rPr>
        <w:t>ZOOLOGY SYLLABUS</w:t>
      </w:r>
    </w:p>
    <w:p w:rsidR="003C34D9" w:rsidRPr="003043C2" w:rsidRDefault="003C34D9" w:rsidP="003C34D9">
      <w:pPr>
        <w:spacing w:after="0"/>
        <w:jc w:val="center"/>
      </w:pPr>
      <w:r w:rsidRPr="003043C2">
        <w:t>(WITH EFFECTIVE FROM 2016-17)</w:t>
      </w:r>
    </w:p>
    <w:p w:rsidR="003C34D9" w:rsidRPr="003043C2" w:rsidRDefault="003C34D9" w:rsidP="003C34D9">
      <w:pPr>
        <w:jc w:val="center"/>
        <w:rPr>
          <w:b/>
        </w:rPr>
      </w:pPr>
      <w:r w:rsidRPr="003043C2">
        <w:rPr>
          <w:b/>
        </w:rPr>
        <w:t>Course code ZO 5508-SE-1</w:t>
      </w:r>
    </w:p>
    <w:p w:rsidR="003C34D9" w:rsidRPr="003043C2" w:rsidRDefault="003C34D9" w:rsidP="003C34D9">
      <w:pPr>
        <w:tabs>
          <w:tab w:val="center" w:pos="4513"/>
          <w:tab w:val="left" w:pos="5730"/>
        </w:tabs>
        <w:jc w:val="center"/>
        <w:rPr>
          <w:b/>
        </w:rPr>
      </w:pPr>
      <w:r w:rsidRPr="003043C2">
        <w:rPr>
          <w:b/>
        </w:rPr>
        <w:t>SEMESTER-V</w:t>
      </w:r>
      <w:r>
        <w:rPr>
          <w:b/>
        </w:rPr>
        <w:t>I</w:t>
      </w:r>
    </w:p>
    <w:p w:rsidR="003C34D9" w:rsidRPr="003043C2" w:rsidRDefault="003C34D9" w:rsidP="003C34D9">
      <w:pPr>
        <w:jc w:val="center"/>
        <w:rPr>
          <w:b/>
        </w:rPr>
      </w:pPr>
      <w:r>
        <w:rPr>
          <w:b/>
        </w:rPr>
        <w:t>ADVANCED ELECTIVE 2</w:t>
      </w:r>
      <w:r w:rsidRPr="003043C2">
        <w:rPr>
          <w:b/>
        </w:rPr>
        <w:t>:  BIOINFORMATICS</w:t>
      </w:r>
    </w:p>
    <w:p w:rsidR="003C34D9" w:rsidRPr="003043C2" w:rsidRDefault="003C34D9" w:rsidP="003C34D9">
      <w:pPr>
        <w:ind w:firstLine="720"/>
      </w:pPr>
      <w:r w:rsidRPr="003043C2">
        <w:t>CREDITS: 2</w:t>
      </w:r>
      <w:r>
        <w:t xml:space="preserve">T+2P </w:t>
      </w:r>
      <w:r>
        <w:tab/>
      </w:r>
      <w:r>
        <w:tab/>
      </w:r>
      <w:r>
        <w:tab/>
      </w:r>
      <w:r>
        <w:tab/>
      </w:r>
      <w:r>
        <w:tab/>
      </w:r>
      <w:r>
        <w:tab/>
      </w:r>
      <w:r>
        <w:tab/>
      </w:r>
      <w:proofErr w:type="gramStart"/>
      <w:r w:rsidRPr="003043C2">
        <w:t>Hrs :</w:t>
      </w:r>
      <w:proofErr w:type="gramEnd"/>
      <w:r w:rsidRPr="003043C2">
        <w:t xml:space="preserve"> 2T +3P                                                                                                            </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7"/>
        <w:gridCol w:w="4979"/>
      </w:tblGrid>
      <w:tr w:rsidR="003C34D9" w:rsidRPr="003043C2" w:rsidTr="003C34D9">
        <w:tc>
          <w:tcPr>
            <w:tcW w:w="4248" w:type="dxa"/>
          </w:tcPr>
          <w:p w:rsidR="003C34D9" w:rsidRPr="003043C2" w:rsidRDefault="003C34D9" w:rsidP="003C34D9">
            <w:pPr>
              <w:rPr>
                <w:b/>
              </w:rPr>
            </w:pPr>
            <w:r w:rsidRPr="003043C2">
              <w:rPr>
                <w:b/>
              </w:rPr>
              <w:t>OBJECTIVES</w:t>
            </w:r>
          </w:p>
        </w:tc>
        <w:tc>
          <w:tcPr>
            <w:tcW w:w="4994" w:type="dxa"/>
          </w:tcPr>
          <w:p w:rsidR="003C34D9" w:rsidRPr="003043C2" w:rsidRDefault="003C34D9" w:rsidP="003C34D9">
            <w:pPr>
              <w:rPr>
                <w:b/>
              </w:rPr>
            </w:pPr>
            <w:r w:rsidRPr="003043C2">
              <w:rPr>
                <w:b/>
              </w:rPr>
              <w:t>LEARNING OUTCOMES</w:t>
            </w:r>
          </w:p>
        </w:tc>
      </w:tr>
      <w:tr w:rsidR="003C34D9" w:rsidRPr="003043C2" w:rsidTr="003C34D9">
        <w:trPr>
          <w:trHeight w:val="3870"/>
        </w:trPr>
        <w:tc>
          <w:tcPr>
            <w:tcW w:w="4248" w:type="dxa"/>
          </w:tcPr>
          <w:p w:rsidR="003C34D9" w:rsidRPr="003043C2" w:rsidRDefault="003C34D9" w:rsidP="003C34D9">
            <w:pPr>
              <w:numPr>
                <w:ilvl w:val="0"/>
                <w:numId w:val="7"/>
              </w:numPr>
              <w:shd w:val="clear" w:color="auto" w:fill="FDFDFD"/>
              <w:spacing w:after="0" w:line="240" w:lineRule="auto"/>
              <w:ind w:left="450" w:hanging="450"/>
              <w:jc w:val="both"/>
              <w:rPr>
                <w:rFonts w:eastAsia="Times New Roman"/>
                <w:lang w:val="en-US"/>
              </w:rPr>
            </w:pPr>
            <w:r w:rsidRPr="003043C2">
              <w:rPr>
                <w:rFonts w:eastAsia="Times New Roman"/>
                <w:lang w:val="en-US"/>
              </w:rPr>
              <w:t xml:space="preserve">This course reviews the basic concepts of bio informatics </w:t>
            </w:r>
          </w:p>
          <w:p w:rsidR="003C34D9" w:rsidRPr="003043C2" w:rsidRDefault="003C34D9" w:rsidP="003C34D9">
            <w:pPr>
              <w:shd w:val="clear" w:color="auto" w:fill="FDFDFD"/>
              <w:spacing w:after="0" w:line="240" w:lineRule="auto"/>
              <w:ind w:left="450"/>
              <w:jc w:val="both"/>
              <w:rPr>
                <w:rFonts w:eastAsia="Times New Roman"/>
                <w:lang w:val="en-US"/>
              </w:rPr>
            </w:pPr>
          </w:p>
          <w:p w:rsidR="003C34D9" w:rsidRPr="003043C2" w:rsidRDefault="003C34D9" w:rsidP="003C34D9">
            <w:pPr>
              <w:numPr>
                <w:ilvl w:val="0"/>
                <w:numId w:val="7"/>
              </w:numPr>
              <w:shd w:val="clear" w:color="auto" w:fill="FDFDFD"/>
              <w:tabs>
                <w:tab w:val="left" w:pos="90"/>
              </w:tabs>
              <w:spacing w:after="0" w:line="240" w:lineRule="auto"/>
              <w:ind w:left="360"/>
              <w:jc w:val="both"/>
              <w:rPr>
                <w:rFonts w:eastAsia="Times New Roman"/>
                <w:lang w:val="en-US"/>
              </w:rPr>
            </w:pPr>
            <w:r w:rsidRPr="003043C2">
              <w:rPr>
                <w:rFonts w:eastAsia="Times New Roman"/>
                <w:lang w:val="en-US"/>
              </w:rPr>
              <w:t>The approaches taken include those based on imparting the skill orientation to the subject.</w:t>
            </w:r>
          </w:p>
          <w:p w:rsidR="003C34D9" w:rsidRPr="003043C2" w:rsidRDefault="003C34D9" w:rsidP="003C34D9">
            <w:pPr>
              <w:shd w:val="clear" w:color="auto" w:fill="FDFDFD"/>
              <w:tabs>
                <w:tab w:val="left" w:pos="90"/>
              </w:tabs>
              <w:spacing w:after="0" w:line="240" w:lineRule="auto"/>
              <w:ind w:left="360"/>
              <w:jc w:val="both"/>
              <w:rPr>
                <w:rFonts w:eastAsia="Times New Roman"/>
                <w:lang w:val="en-US"/>
              </w:rPr>
            </w:pPr>
          </w:p>
          <w:p w:rsidR="003C34D9" w:rsidRPr="003043C2" w:rsidRDefault="003C34D9" w:rsidP="003C34D9">
            <w:pPr>
              <w:numPr>
                <w:ilvl w:val="0"/>
                <w:numId w:val="7"/>
              </w:numPr>
              <w:shd w:val="clear" w:color="auto" w:fill="FDFDFD"/>
              <w:tabs>
                <w:tab w:val="left" w:pos="90"/>
              </w:tabs>
              <w:spacing w:after="0" w:line="240" w:lineRule="auto"/>
              <w:ind w:left="360"/>
              <w:jc w:val="both"/>
              <w:rPr>
                <w:rFonts w:eastAsia="Times New Roman"/>
                <w:lang w:val="en-US"/>
              </w:rPr>
            </w:pPr>
            <w:r w:rsidRPr="003043C2">
              <w:rPr>
                <w:rFonts w:eastAsia="Times New Roman"/>
                <w:lang w:val="en-US"/>
              </w:rPr>
              <w:t>Course will be useful as a bridge course for the pursuance of the applied courses in the relevant subject.</w:t>
            </w:r>
          </w:p>
          <w:p w:rsidR="003C34D9" w:rsidRPr="003043C2" w:rsidRDefault="003C34D9" w:rsidP="003C34D9">
            <w:pPr>
              <w:autoSpaceDE w:val="0"/>
              <w:autoSpaceDN w:val="0"/>
              <w:adjustRightInd w:val="0"/>
              <w:spacing w:after="40" w:line="240" w:lineRule="auto"/>
            </w:pPr>
          </w:p>
        </w:tc>
        <w:tc>
          <w:tcPr>
            <w:tcW w:w="4994" w:type="dxa"/>
          </w:tcPr>
          <w:p w:rsidR="003C34D9" w:rsidRPr="003043C2" w:rsidRDefault="003C34D9" w:rsidP="003C34D9">
            <w:pPr>
              <w:pStyle w:val="NormalWeb"/>
              <w:shd w:val="clear" w:color="auto" w:fill="FDFDFD"/>
              <w:spacing w:before="0" w:beforeAutospacing="0" w:after="0" w:afterAutospacing="0"/>
              <w:jc w:val="both"/>
            </w:pPr>
            <w:r w:rsidRPr="003043C2">
              <w:t>On satisfying the requirements of this course, students will have the knowledge and skills on Bio informatics</w:t>
            </w:r>
          </w:p>
          <w:p w:rsidR="003C34D9" w:rsidRPr="003043C2" w:rsidRDefault="003C34D9" w:rsidP="003C34D9">
            <w:pPr>
              <w:pStyle w:val="NormalWeb"/>
              <w:shd w:val="clear" w:color="auto" w:fill="FDFDFD"/>
              <w:spacing w:before="0" w:beforeAutospacing="0" w:after="0" w:afterAutospacing="0"/>
              <w:jc w:val="both"/>
            </w:pPr>
          </w:p>
          <w:p w:rsidR="003C34D9" w:rsidRPr="003043C2" w:rsidRDefault="003C34D9" w:rsidP="003C34D9">
            <w:pPr>
              <w:pStyle w:val="NormalWeb"/>
              <w:shd w:val="clear" w:color="auto" w:fill="FDFDFD"/>
              <w:spacing w:before="0" w:beforeAutospacing="0" w:after="0" w:afterAutospacing="0"/>
              <w:jc w:val="both"/>
            </w:pPr>
            <w:r w:rsidRPr="003043C2">
              <w:t>Basics of bioinformatics will be acquired by the student at the UG level.</w:t>
            </w:r>
          </w:p>
          <w:p w:rsidR="003C34D9" w:rsidRPr="003043C2" w:rsidRDefault="003C34D9" w:rsidP="003C34D9">
            <w:pPr>
              <w:pStyle w:val="NormalWeb"/>
              <w:shd w:val="clear" w:color="auto" w:fill="FDFDFD"/>
              <w:spacing w:before="0" w:beforeAutospacing="0" w:after="0" w:afterAutospacing="0"/>
              <w:jc w:val="both"/>
            </w:pPr>
          </w:p>
          <w:p w:rsidR="003C34D9" w:rsidRPr="003043C2" w:rsidRDefault="003C34D9" w:rsidP="003C34D9">
            <w:pPr>
              <w:pStyle w:val="NormalWeb"/>
              <w:shd w:val="clear" w:color="auto" w:fill="FDFDFD"/>
              <w:spacing w:before="0" w:beforeAutospacing="0" w:after="0" w:afterAutospacing="0"/>
              <w:jc w:val="both"/>
            </w:pPr>
            <w:r w:rsidRPr="003043C2">
              <w:t>Helps the students as a foundation course for the vertical mobility.</w:t>
            </w:r>
          </w:p>
          <w:p w:rsidR="003C34D9" w:rsidRPr="003043C2" w:rsidRDefault="003C34D9" w:rsidP="003C34D9">
            <w:pPr>
              <w:pStyle w:val="NormalWeb"/>
              <w:shd w:val="clear" w:color="auto" w:fill="FDFDFD"/>
              <w:spacing w:before="0" w:beforeAutospacing="0" w:after="0" w:afterAutospacing="0"/>
              <w:jc w:val="both"/>
            </w:pPr>
          </w:p>
        </w:tc>
      </w:tr>
    </w:tbl>
    <w:p w:rsidR="003C34D9" w:rsidRDefault="003C34D9" w:rsidP="003C34D9">
      <w:pPr>
        <w:rPr>
          <w:b/>
        </w:rPr>
      </w:pPr>
    </w:p>
    <w:p w:rsidR="003C34D9" w:rsidRPr="002D7AA6" w:rsidRDefault="003C34D9" w:rsidP="003C34D9">
      <w:pPr>
        <w:rPr>
          <w:b/>
        </w:rPr>
      </w:pPr>
      <w:proofErr w:type="gramStart"/>
      <w:r w:rsidRPr="002D7AA6">
        <w:rPr>
          <w:b/>
        </w:rPr>
        <w:t xml:space="preserve">Module </w:t>
      </w:r>
      <w:r>
        <w:rPr>
          <w:b/>
        </w:rPr>
        <w:t>–</w:t>
      </w:r>
      <w:r w:rsidRPr="002D7AA6">
        <w:rPr>
          <w:b/>
        </w:rPr>
        <w:t>I</w:t>
      </w:r>
      <w:r>
        <w:rPr>
          <w:b/>
        </w:rPr>
        <w:t>.</w:t>
      </w:r>
      <w:proofErr w:type="gramEnd"/>
      <w:r>
        <w:rPr>
          <w:b/>
        </w:rPr>
        <w:t xml:space="preserve">  </w:t>
      </w:r>
      <w:proofErr w:type="gramStart"/>
      <w:r>
        <w:rPr>
          <w:b/>
        </w:rPr>
        <w:t>Basic  Computers</w:t>
      </w:r>
      <w:proofErr w:type="gramEnd"/>
      <w:r>
        <w:rPr>
          <w:b/>
        </w:rPr>
        <w:t xml:space="preserve"> MS Word</w:t>
      </w:r>
      <w:r>
        <w:rPr>
          <w:b/>
        </w:rPr>
        <w:tab/>
      </w:r>
      <w:r>
        <w:rPr>
          <w:b/>
        </w:rPr>
        <w:tab/>
      </w:r>
      <w:r>
        <w:rPr>
          <w:b/>
        </w:rPr>
        <w:tab/>
      </w:r>
      <w:r>
        <w:rPr>
          <w:b/>
        </w:rPr>
        <w:tab/>
      </w:r>
      <w:r>
        <w:rPr>
          <w:b/>
        </w:rPr>
        <w:tab/>
      </w:r>
      <w:r>
        <w:rPr>
          <w:b/>
        </w:rPr>
        <w:tab/>
      </w:r>
      <w:r>
        <w:rPr>
          <w:b/>
        </w:rPr>
        <w:tab/>
        <w:t xml:space="preserve">15 Hrs </w:t>
      </w:r>
    </w:p>
    <w:p w:rsidR="003C34D9" w:rsidRDefault="003C34D9" w:rsidP="003C34D9">
      <w:pPr>
        <w:pStyle w:val="NoSpacing"/>
        <w:jc w:val="both"/>
        <w:rPr>
          <w:rFonts w:ascii="Times New Roman" w:hAnsi="Times New Roman"/>
        </w:rPr>
      </w:pPr>
      <w:r w:rsidRPr="002D7AA6">
        <w:rPr>
          <w:rFonts w:ascii="Times New Roman" w:hAnsi="Times New Roman"/>
        </w:rPr>
        <w:t xml:space="preserve">MS-WORD: File Operations New, Save &amp; Print - Editing: Cut, copy, Paste, Find </w:t>
      </w:r>
      <w:proofErr w:type="spellStart"/>
      <w:r w:rsidRPr="002D7AA6">
        <w:rPr>
          <w:rFonts w:ascii="Times New Roman" w:hAnsi="Times New Roman"/>
        </w:rPr>
        <w:t>andReplace</w:t>
      </w:r>
      <w:proofErr w:type="spellEnd"/>
      <w:r w:rsidRPr="002D7AA6">
        <w:rPr>
          <w:rFonts w:ascii="Times New Roman" w:hAnsi="Times New Roman"/>
        </w:rPr>
        <w:t xml:space="preserve"> - Insert: Page numbers and Pictures - Format: Font, Bullet &amp; Numbering, Paragraph and Background Tools: Spelling and Grammar - </w:t>
      </w:r>
      <w:proofErr w:type="gramStart"/>
      <w:r w:rsidRPr="002D7AA6">
        <w:rPr>
          <w:rFonts w:ascii="Times New Roman" w:hAnsi="Times New Roman"/>
        </w:rPr>
        <w:t>Data :</w:t>
      </w:r>
      <w:r>
        <w:rPr>
          <w:rFonts w:ascii="Times New Roman" w:hAnsi="Times New Roman"/>
        </w:rPr>
        <w:t>Sort</w:t>
      </w:r>
      <w:proofErr w:type="gramEnd"/>
      <w:r>
        <w:rPr>
          <w:rFonts w:ascii="Times New Roman" w:hAnsi="Times New Roman"/>
        </w:rPr>
        <w:t xml:space="preserve"> .</w:t>
      </w:r>
    </w:p>
    <w:p w:rsidR="003C34D9" w:rsidRDefault="003C34D9" w:rsidP="003C34D9">
      <w:pPr>
        <w:pStyle w:val="NoSpacing"/>
        <w:jc w:val="both"/>
        <w:rPr>
          <w:rFonts w:ascii="Times New Roman" w:hAnsi="Times New Roman"/>
        </w:rPr>
      </w:pPr>
    </w:p>
    <w:p w:rsidR="003C34D9" w:rsidRPr="002D7AA6" w:rsidRDefault="003C34D9" w:rsidP="003C34D9">
      <w:pPr>
        <w:rPr>
          <w:b/>
        </w:rPr>
      </w:pPr>
      <w:r w:rsidRPr="002D7AA6">
        <w:rPr>
          <w:b/>
        </w:rPr>
        <w:t xml:space="preserve">Module </w:t>
      </w:r>
      <w:r>
        <w:rPr>
          <w:b/>
        </w:rPr>
        <w:t>–</w:t>
      </w:r>
      <w:r w:rsidRPr="002D7AA6">
        <w:rPr>
          <w:b/>
        </w:rPr>
        <w:t>II</w:t>
      </w:r>
      <w:r>
        <w:rPr>
          <w:b/>
        </w:rPr>
        <w:t xml:space="preserve"> Basic Computers MS Excel</w:t>
      </w:r>
      <w:r>
        <w:rPr>
          <w:b/>
        </w:rPr>
        <w:tab/>
      </w:r>
      <w:r>
        <w:rPr>
          <w:b/>
        </w:rPr>
        <w:tab/>
      </w:r>
      <w:r>
        <w:rPr>
          <w:b/>
        </w:rPr>
        <w:tab/>
      </w:r>
      <w:r>
        <w:rPr>
          <w:b/>
        </w:rPr>
        <w:tab/>
      </w:r>
      <w:r>
        <w:rPr>
          <w:b/>
        </w:rPr>
        <w:tab/>
      </w:r>
      <w:r>
        <w:rPr>
          <w:b/>
        </w:rPr>
        <w:tab/>
      </w:r>
      <w:r>
        <w:rPr>
          <w:b/>
        </w:rPr>
        <w:tab/>
        <w:t>15 Hrs</w:t>
      </w:r>
    </w:p>
    <w:p w:rsidR="003C34D9" w:rsidRPr="002D7AA6" w:rsidRDefault="003C34D9" w:rsidP="003C34D9">
      <w:pPr>
        <w:pStyle w:val="NoSpacing"/>
        <w:jc w:val="both"/>
        <w:rPr>
          <w:rFonts w:ascii="Times New Roman" w:hAnsi="Times New Roman"/>
        </w:rPr>
      </w:pPr>
      <w:r w:rsidRPr="002D7AA6">
        <w:rPr>
          <w:rFonts w:ascii="Times New Roman" w:hAnsi="Times New Roman"/>
        </w:rPr>
        <w:t xml:space="preserve">MS. EXCEL: Presentation of Bio statistical data using Excel: Auto sum, Paste function, Chart wizard, sort function and Drawing - Use of Internet, Messenger and e-mail-Basic knowledge of Medical transcription and Bio-informatics. </w:t>
      </w:r>
    </w:p>
    <w:p w:rsidR="003C34D9" w:rsidRDefault="003C34D9" w:rsidP="003C34D9">
      <w:pPr>
        <w:rPr>
          <w:b/>
        </w:rPr>
      </w:pPr>
      <w:r>
        <w:rPr>
          <w:b/>
        </w:rPr>
        <w:tab/>
      </w:r>
    </w:p>
    <w:p w:rsidR="003C34D9" w:rsidRPr="002D7AA6" w:rsidRDefault="003C34D9" w:rsidP="003C34D9">
      <w:pPr>
        <w:rPr>
          <w:b/>
        </w:rPr>
      </w:pPr>
      <w:r w:rsidRPr="002D7AA6">
        <w:rPr>
          <w:b/>
        </w:rPr>
        <w:t xml:space="preserve">Module </w:t>
      </w:r>
      <w:r>
        <w:rPr>
          <w:b/>
        </w:rPr>
        <w:t>–</w:t>
      </w:r>
      <w:proofErr w:type="gramStart"/>
      <w:r w:rsidRPr="002D7AA6">
        <w:rPr>
          <w:b/>
        </w:rPr>
        <w:t>II</w:t>
      </w:r>
      <w:r>
        <w:rPr>
          <w:b/>
        </w:rPr>
        <w:t>I  Fundamentals</w:t>
      </w:r>
      <w:proofErr w:type="gramEnd"/>
      <w:r>
        <w:rPr>
          <w:b/>
        </w:rPr>
        <w:t xml:space="preserve"> of Bio Informatics</w:t>
      </w:r>
      <w:r>
        <w:rPr>
          <w:b/>
        </w:rPr>
        <w:tab/>
      </w:r>
      <w:r>
        <w:rPr>
          <w:b/>
        </w:rPr>
        <w:tab/>
      </w:r>
      <w:r>
        <w:rPr>
          <w:b/>
        </w:rPr>
        <w:tab/>
      </w:r>
      <w:r>
        <w:rPr>
          <w:b/>
        </w:rPr>
        <w:tab/>
      </w:r>
      <w:r>
        <w:rPr>
          <w:b/>
        </w:rPr>
        <w:tab/>
      </w:r>
      <w:r>
        <w:rPr>
          <w:b/>
        </w:rPr>
        <w:tab/>
        <w:t>15 Hrs</w:t>
      </w:r>
    </w:p>
    <w:p w:rsidR="003C34D9" w:rsidRDefault="003C34D9" w:rsidP="003C34D9">
      <w:pPr>
        <w:jc w:val="both"/>
      </w:pPr>
      <w:r w:rsidRPr="002D7AA6">
        <w:t>Bioinformatics-Definition-Literature databases-NCBI-</w:t>
      </w:r>
      <w:proofErr w:type="spellStart"/>
      <w:r w:rsidRPr="002D7AA6">
        <w:t>Pubmed</w:t>
      </w:r>
      <w:proofErr w:type="spellEnd"/>
      <w:r w:rsidRPr="002D7AA6">
        <w:t>, Medline, Protein and nucleic sequence databases-PIR, Swiss-</w:t>
      </w:r>
      <w:proofErr w:type="spellStart"/>
      <w:r w:rsidRPr="002D7AA6">
        <w:t>prot</w:t>
      </w:r>
      <w:proofErr w:type="spellEnd"/>
      <w:r w:rsidRPr="002D7AA6">
        <w:t xml:space="preserve">, </w:t>
      </w:r>
      <w:proofErr w:type="spellStart"/>
      <w:r w:rsidRPr="002D7AA6">
        <w:t>GeneBank</w:t>
      </w:r>
      <w:proofErr w:type="spellEnd"/>
      <w:r w:rsidRPr="002D7AA6">
        <w:t xml:space="preserve">, DDBJ-structure databases - PDB, SCOP, CATH, structure visualization Tools, </w:t>
      </w:r>
      <w:proofErr w:type="spellStart"/>
      <w:r w:rsidRPr="002D7AA6">
        <w:t>RasMol</w:t>
      </w:r>
      <w:proofErr w:type="spellEnd"/>
      <w:r w:rsidRPr="002D7AA6">
        <w:t>, Swiss PDB viewer.</w:t>
      </w:r>
    </w:p>
    <w:p w:rsidR="0083755A" w:rsidRDefault="0083755A" w:rsidP="003C34D9">
      <w:pPr>
        <w:jc w:val="both"/>
        <w:rPr>
          <w:b/>
        </w:rPr>
      </w:pPr>
    </w:p>
    <w:p w:rsidR="0083755A" w:rsidRDefault="0083755A" w:rsidP="003C34D9">
      <w:pPr>
        <w:jc w:val="both"/>
        <w:rPr>
          <w:b/>
        </w:rPr>
      </w:pPr>
    </w:p>
    <w:p w:rsidR="0083755A" w:rsidRDefault="0083755A" w:rsidP="003C34D9">
      <w:pPr>
        <w:jc w:val="both"/>
        <w:rPr>
          <w:b/>
        </w:rPr>
      </w:pPr>
    </w:p>
    <w:p w:rsidR="003C34D9" w:rsidRPr="002D7AA6" w:rsidRDefault="003C34D9" w:rsidP="003C34D9">
      <w:pPr>
        <w:jc w:val="both"/>
        <w:rPr>
          <w:b/>
        </w:rPr>
      </w:pPr>
      <w:r w:rsidRPr="002D7AA6">
        <w:rPr>
          <w:b/>
        </w:rPr>
        <w:lastRenderedPageBreak/>
        <w:t>Module –</w:t>
      </w:r>
      <w:proofErr w:type="gramStart"/>
      <w:r w:rsidRPr="002D7AA6">
        <w:rPr>
          <w:b/>
        </w:rPr>
        <w:t>I</w:t>
      </w:r>
      <w:r>
        <w:rPr>
          <w:b/>
        </w:rPr>
        <w:t>V  Techniques</w:t>
      </w:r>
      <w:proofErr w:type="gramEnd"/>
      <w:r>
        <w:rPr>
          <w:b/>
        </w:rPr>
        <w:t xml:space="preserve"> of Bio informatics </w:t>
      </w:r>
      <w:r>
        <w:rPr>
          <w:b/>
        </w:rPr>
        <w:tab/>
      </w:r>
      <w:r>
        <w:rPr>
          <w:b/>
        </w:rPr>
        <w:tab/>
      </w:r>
      <w:r>
        <w:rPr>
          <w:b/>
        </w:rPr>
        <w:tab/>
      </w:r>
      <w:r>
        <w:rPr>
          <w:b/>
        </w:rPr>
        <w:tab/>
      </w:r>
      <w:r>
        <w:rPr>
          <w:b/>
        </w:rPr>
        <w:tab/>
      </w:r>
      <w:r>
        <w:rPr>
          <w:b/>
        </w:rPr>
        <w:tab/>
        <w:t xml:space="preserve">15 Hrs </w:t>
      </w:r>
    </w:p>
    <w:p w:rsidR="003C34D9" w:rsidRPr="002D7AA6" w:rsidRDefault="003C34D9" w:rsidP="003C34D9">
      <w:pPr>
        <w:jc w:val="both"/>
      </w:pPr>
      <w:proofErr w:type="spellStart"/>
      <w:r w:rsidRPr="002D7AA6">
        <w:t>Pairwise</w:t>
      </w:r>
      <w:proofErr w:type="spellEnd"/>
      <w:r w:rsidRPr="002D7AA6">
        <w:t xml:space="preserve"> sequence Alignment – Scoring Matrices-PAM and BLOSUM-Statistics </w:t>
      </w:r>
      <w:proofErr w:type="spellStart"/>
      <w:r w:rsidRPr="002D7AA6">
        <w:t>ofalignment</w:t>
      </w:r>
      <w:proofErr w:type="spellEnd"/>
      <w:r w:rsidRPr="002D7AA6">
        <w:t xml:space="preserve"> scored Dot plot – local and global alignment – Database Searching – FASTA and BLAST multiple sequence alignment clusters W-</w:t>
      </w:r>
      <w:proofErr w:type="spellStart"/>
      <w:r w:rsidRPr="002D7AA6">
        <w:t>Phylogenetic</w:t>
      </w:r>
      <w:proofErr w:type="spellEnd"/>
      <w:r w:rsidRPr="002D7AA6">
        <w:t xml:space="preserve"> trees-PHYLIP. </w:t>
      </w:r>
    </w:p>
    <w:p w:rsidR="003C34D9" w:rsidRPr="002D7AA6" w:rsidRDefault="003C34D9" w:rsidP="003C34D9">
      <w:pPr>
        <w:rPr>
          <w:b/>
        </w:rPr>
      </w:pPr>
      <w:proofErr w:type="gramStart"/>
      <w:r w:rsidRPr="002D7AA6">
        <w:rPr>
          <w:b/>
        </w:rPr>
        <w:t>References :</w:t>
      </w:r>
      <w:proofErr w:type="gramEnd"/>
    </w:p>
    <w:p w:rsidR="003C34D9" w:rsidRPr="0080489B" w:rsidRDefault="003C34D9" w:rsidP="003C34D9">
      <w:pPr>
        <w:spacing w:after="0" w:line="360" w:lineRule="auto"/>
        <w:jc w:val="both"/>
      </w:pPr>
      <w:r>
        <w:rPr>
          <w:sz w:val="22"/>
          <w:szCs w:val="22"/>
        </w:rPr>
        <w:t xml:space="preserve">1. </w:t>
      </w:r>
      <w:proofErr w:type="spellStart"/>
      <w:r w:rsidRPr="004B3FE5">
        <w:rPr>
          <w:sz w:val="22"/>
          <w:szCs w:val="22"/>
        </w:rPr>
        <w:t>Goutham</w:t>
      </w:r>
      <w:proofErr w:type="spellEnd"/>
      <w:r w:rsidRPr="004B3FE5">
        <w:rPr>
          <w:sz w:val="22"/>
          <w:szCs w:val="22"/>
        </w:rPr>
        <w:t xml:space="preserve"> Roy. Introduction to Computing and Computing lab </w:t>
      </w:r>
      <w:proofErr w:type="gramStart"/>
      <w:r w:rsidRPr="004B3FE5">
        <w:rPr>
          <w:sz w:val="22"/>
          <w:szCs w:val="22"/>
        </w:rPr>
        <w:t xml:space="preserve">and  </w:t>
      </w:r>
      <w:r w:rsidRPr="0080489B">
        <w:t>Cad</w:t>
      </w:r>
      <w:proofErr w:type="gramEnd"/>
      <w:r w:rsidRPr="0080489B">
        <w:t xml:space="preserve">[2002] Books and allied </w:t>
      </w:r>
      <w:r>
        <w:t>     </w:t>
      </w:r>
    </w:p>
    <w:p w:rsidR="003C34D9" w:rsidRDefault="003C34D9" w:rsidP="003C34D9">
      <w:pPr>
        <w:spacing w:after="0" w:line="360" w:lineRule="auto"/>
      </w:pPr>
      <w:proofErr w:type="gramStart"/>
      <w:r w:rsidRPr="002D7AA6">
        <w:t>2. MS. OFFICE for Win-Microsoft office press.</w:t>
      </w:r>
      <w:proofErr w:type="gramEnd"/>
      <w:r w:rsidRPr="002D7AA6">
        <w:t xml:space="preserve"> </w:t>
      </w:r>
    </w:p>
    <w:p w:rsidR="003C34D9" w:rsidRPr="002D7AA6" w:rsidRDefault="003C34D9" w:rsidP="003C34D9">
      <w:pPr>
        <w:spacing w:after="0" w:line="360" w:lineRule="auto"/>
      </w:pPr>
      <w:r w:rsidRPr="002D7AA6">
        <w:t>3. Developing Application with MS. OFFICE – Christine. Solomon</w:t>
      </w:r>
      <w:proofErr w:type="gramStart"/>
      <w:r w:rsidRPr="002D7AA6">
        <w:t>-  Microsoft</w:t>
      </w:r>
      <w:proofErr w:type="gramEnd"/>
      <w:r w:rsidRPr="002D7AA6">
        <w:t xml:space="preserve"> Office </w:t>
      </w:r>
      <w:r>
        <w:t>    </w:t>
      </w:r>
      <w:r w:rsidRPr="002D7AA6">
        <w:t xml:space="preserve">Press. </w:t>
      </w:r>
    </w:p>
    <w:p w:rsidR="003C34D9" w:rsidRPr="002D7AA6" w:rsidRDefault="003C34D9" w:rsidP="003C34D9">
      <w:pPr>
        <w:spacing w:after="0" w:line="360" w:lineRule="auto"/>
        <w:jc w:val="both"/>
      </w:pPr>
      <w:r w:rsidRPr="002D7AA6">
        <w:t xml:space="preserve">4. Developing Bioinformatics Computer Skills Cynthia Gibbs, </w:t>
      </w:r>
      <w:proofErr w:type="spellStart"/>
      <w:r w:rsidRPr="002D7AA6">
        <w:t>Sheoff</w:t>
      </w:r>
      <w:proofErr w:type="spellEnd"/>
    </w:p>
    <w:p w:rsidR="003C34D9" w:rsidRPr="002D7AA6" w:rsidRDefault="003C34D9" w:rsidP="003C34D9">
      <w:pPr>
        <w:spacing w:after="0" w:line="360" w:lineRule="auto"/>
      </w:pPr>
      <w:r w:rsidRPr="002D7AA6">
        <w:t xml:space="preserve">5. Arthur. M. </w:t>
      </w:r>
      <w:proofErr w:type="spellStart"/>
      <w:r w:rsidRPr="002D7AA6">
        <w:t>Lesk</w:t>
      </w:r>
      <w:proofErr w:type="spellEnd"/>
      <w:r w:rsidRPr="002D7AA6">
        <w:t xml:space="preserve">, Introduction to Bioinformatics, Oxford </w:t>
      </w:r>
      <w:proofErr w:type="gramStart"/>
      <w:r w:rsidRPr="002D7AA6">
        <w:t>University  Press</w:t>
      </w:r>
      <w:proofErr w:type="gramEnd"/>
      <w:r w:rsidRPr="002D7AA6">
        <w:t xml:space="preserve">, New Delhi, </w:t>
      </w:r>
      <w:r>
        <w:t>    </w:t>
      </w:r>
      <w:r w:rsidRPr="002D7AA6">
        <w:t xml:space="preserve">2003. </w:t>
      </w:r>
    </w:p>
    <w:p w:rsidR="003C34D9" w:rsidRPr="002D7AA6" w:rsidRDefault="003C34D9" w:rsidP="003C34D9">
      <w:pPr>
        <w:spacing w:after="0" w:line="360" w:lineRule="auto"/>
      </w:pPr>
      <w:proofErr w:type="gramStart"/>
      <w:r>
        <w:t>6</w:t>
      </w:r>
      <w:r w:rsidRPr="002D7AA6">
        <w:t>.Arthur</w:t>
      </w:r>
      <w:proofErr w:type="gramEnd"/>
      <w:r w:rsidRPr="002D7AA6">
        <w:t xml:space="preserve">. </w:t>
      </w:r>
      <w:proofErr w:type="spellStart"/>
      <w:r w:rsidRPr="002D7AA6">
        <w:t>M.Lesk</w:t>
      </w:r>
      <w:proofErr w:type="spellEnd"/>
      <w:r w:rsidRPr="002D7AA6">
        <w:t xml:space="preserve">, Introduction to Protein Structures Oxford University Press, New Delhi, </w:t>
      </w:r>
      <w:r>
        <w:t>   </w:t>
      </w:r>
      <w:r w:rsidRPr="002D7AA6">
        <w:t xml:space="preserve">2000 </w:t>
      </w:r>
    </w:p>
    <w:p w:rsidR="003C34D9" w:rsidRDefault="003C34D9" w:rsidP="003C34D9">
      <w:pPr>
        <w:spacing w:after="0" w:line="360" w:lineRule="auto"/>
      </w:pPr>
      <w:r>
        <w:t xml:space="preserve">7. </w:t>
      </w:r>
      <w:proofErr w:type="spellStart"/>
      <w:r w:rsidRPr="002D7AA6">
        <w:t>Baxevanis</w:t>
      </w:r>
      <w:proofErr w:type="spellEnd"/>
      <w:r w:rsidRPr="002D7AA6">
        <w:t xml:space="preserve">, A and </w:t>
      </w:r>
      <w:proofErr w:type="spellStart"/>
      <w:r w:rsidRPr="002D7AA6">
        <w:t>Outllette</w:t>
      </w:r>
      <w:proofErr w:type="spellEnd"/>
      <w:r w:rsidRPr="002D7AA6">
        <w:t xml:space="preserve">. </w:t>
      </w:r>
      <w:proofErr w:type="gramStart"/>
      <w:r w:rsidRPr="002D7AA6">
        <w:t xml:space="preserve">Bioinformatics a practical guide to the analysis of genes and proteins, Wily - </w:t>
      </w:r>
      <w:proofErr w:type="spellStart"/>
      <w:r w:rsidRPr="002D7AA6">
        <w:t>Interscience</w:t>
      </w:r>
      <w:proofErr w:type="spellEnd"/>
      <w:r w:rsidRPr="002D7AA6">
        <w:t>, Hoboken, NJ.</w:t>
      </w:r>
      <w:proofErr w:type="gramEnd"/>
      <w:r w:rsidRPr="002D7AA6">
        <w:t xml:space="preserve"> USA </w:t>
      </w:r>
    </w:p>
    <w:p w:rsidR="003C34D9" w:rsidRDefault="003C34D9" w:rsidP="003C34D9">
      <w:pPr>
        <w:spacing w:after="0" w:line="360" w:lineRule="auto"/>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Default="003C34D9" w:rsidP="003C34D9">
      <w:pPr>
        <w:jc w:val="center"/>
        <w:rPr>
          <w:b/>
        </w:rPr>
      </w:pPr>
    </w:p>
    <w:p w:rsidR="003C34D9" w:rsidRPr="00147E68" w:rsidRDefault="003C34D9" w:rsidP="003C34D9">
      <w:pPr>
        <w:jc w:val="center"/>
        <w:rPr>
          <w:b/>
        </w:rPr>
      </w:pPr>
      <w:r w:rsidRPr="00147E68">
        <w:rPr>
          <w:b/>
        </w:rPr>
        <w:lastRenderedPageBreak/>
        <w:t>BLUE PRINT</w:t>
      </w:r>
    </w:p>
    <w:p w:rsidR="003C34D9" w:rsidRPr="00147E68" w:rsidRDefault="003C34D9" w:rsidP="003C34D9">
      <w:pPr>
        <w:jc w:val="center"/>
        <w:rPr>
          <w:b/>
        </w:rPr>
      </w:pPr>
      <w:r w:rsidRPr="00147E68">
        <w:rPr>
          <w:b/>
        </w:rPr>
        <w:t>III Year B.Sc.</w:t>
      </w:r>
      <w:proofErr w:type="gramStart"/>
      <w:r w:rsidRPr="00147E68">
        <w:rPr>
          <w:b/>
        </w:rPr>
        <w:t>,  Zoology</w:t>
      </w:r>
      <w:proofErr w:type="gramEnd"/>
    </w:p>
    <w:p w:rsidR="003C34D9" w:rsidRPr="00147E68" w:rsidRDefault="003C34D9" w:rsidP="003C34D9">
      <w:pPr>
        <w:jc w:val="center"/>
        <w:rPr>
          <w:b/>
        </w:rPr>
      </w:pPr>
      <w:r w:rsidRPr="00147E68">
        <w:rPr>
          <w:b/>
        </w:rPr>
        <w:t xml:space="preserve">Course:    ADVANCED ELECTIVE </w:t>
      </w:r>
      <w:r>
        <w:rPr>
          <w:b/>
        </w:rPr>
        <w:t>2</w:t>
      </w:r>
      <w:r w:rsidRPr="00147E68">
        <w:rPr>
          <w:b/>
        </w:rPr>
        <w:t>:  BIOINFORMATICS</w:t>
      </w:r>
    </w:p>
    <w:p w:rsidR="003C34D9" w:rsidRPr="00147E68" w:rsidRDefault="003C34D9" w:rsidP="003C34D9">
      <w:pPr>
        <w:jc w:val="center"/>
        <w:rPr>
          <w:b/>
        </w:rPr>
      </w:pPr>
      <w:proofErr w:type="gramStart"/>
      <w:r w:rsidRPr="00147E68">
        <w:rPr>
          <w:b/>
        </w:rPr>
        <w:t>at</w:t>
      </w:r>
      <w:proofErr w:type="gramEnd"/>
      <w:r w:rsidRPr="00147E68">
        <w:rPr>
          <w:b/>
        </w:rPr>
        <w:t xml:space="preserve"> the end of </w:t>
      </w:r>
      <w:r w:rsidRPr="00147E68">
        <w:rPr>
          <w:b/>
          <w:u w:val="single"/>
        </w:rPr>
        <w:t>V</w:t>
      </w:r>
      <w:r>
        <w:rPr>
          <w:b/>
          <w:u w:val="single"/>
        </w:rPr>
        <w:t xml:space="preserve">I </w:t>
      </w:r>
      <w:r w:rsidRPr="00147E68">
        <w:rPr>
          <w:b/>
        </w:rPr>
        <w:t>Semester  Under CBCS Pattern</w:t>
      </w:r>
    </w:p>
    <w:tbl>
      <w:tblPr>
        <w:tblW w:w="946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12"/>
        <w:gridCol w:w="1614"/>
        <w:gridCol w:w="1614"/>
        <w:gridCol w:w="1614"/>
        <w:gridCol w:w="1614"/>
      </w:tblGrid>
      <w:tr w:rsidR="003C34D9" w:rsidRPr="007C21DC" w:rsidTr="003C34D9">
        <w:trPr>
          <w:trHeight w:val="1520"/>
        </w:trPr>
        <w:tc>
          <w:tcPr>
            <w:tcW w:w="3012" w:type="dxa"/>
          </w:tcPr>
          <w:p w:rsidR="003C34D9" w:rsidRPr="007C21DC" w:rsidRDefault="003C34D9" w:rsidP="003C34D9">
            <w:pPr>
              <w:spacing w:after="0" w:line="240" w:lineRule="auto"/>
              <w:jc w:val="center"/>
            </w:pPr>
            <w:r w:rsidRPr="007C21DC">
              <w:t xml:space="preserve">Module Name </w:t>
            </w:r>
          </w:p>
        </w:tc>
        <w:tc>
          <w:tcPr>
            <w:tcW w:w="1614" w:type="dxa"/>
          </w:tcPr>
          <w:p w:rsidR="003C34D9" w:rsidRPr="007C21DC" w:rsidRDefault="003C34D9" w:rsidP="003C34D9">
            <w:pPr>
              <w:spacing w:after="0" w:line="240" w:lineRule="auto"/>
              <w:jc w:val="center"/>
            </w:pPr>
            <w:r w:rsidRPr="007C21DC">
              <w:t>PART I</w:t>
            </w:r>
          </w:p>
          <w:p w:rsidR="003C34D9" w:rsidRPr="007C21DC" w:rsidRDefault="003C34D9" w:rsidP="003C34D9">
            <w:pPr>
              <w:spacing w:after="0" w:line="240" w:lineRule="auto"/>
              <w:jc w:val="center"/>
            </w:pPr>
            <w:r w:rsidRPr="007C21DC">
              <w:t xml:space="preserve"> Essay Type Questions</w:t>
            </w:r>
          </w:p>
        </w:tc>
        <w:tc>
          <w:tcPr>
            <w:tcW w:w="1614" w:type="dxa"/>
          </w:tcPr>
          <w:p w:rsidR="003C34D9" w:rsidRPr="007C21DC" w:rsidRDefault="003C34D9" w:rsidP="003C34D9">
            <w:pPr>
              <w:spacing w:after="0" w:line="240" w:lineRule="auto"/>
              <w:jc w:val="center"/>
            </w:pPr>
            <w:r w:rsidRPr="007C21DC">
              <w:t>Part II Short Answer Questions</w:t>
            </w:r>
          </w:p>
        </w:tc>
        <w:tc>
          <w:tcPr>
            <w:tcW w:w="1614" w:type="dxa"/>
          </w:tcPr>
          <w:p w:rsidR="003C34D9" w:rsidRPr="007C21DC" w:rsidRDefault="003C34D9" w:rsidP="003C34D9">
            <w:pPr>
              <w:spacing w:after="0" w:line="240" w:lineRule="auto"/>
              <w:jc w:val="center"/>
            </w:pPr>
            <w:r w:rsidRPr="007C21DC">
              <w:t>Part III</w:t>
            </w:r>
          </w:p>
          <w:p w:rsidR="003C34D9" w:rsidRPr="007C21DC" w:rsidRDefault="003C34D9" w:rsidP="003C34D9">
            <w:pPr>
              <w:spacing w:after="0" w:line="240" w:lineRule="auto"/>
              <w:jc w:val="center"/>
            </w:pPr>
            <w:r w:rsidRPr="007C21DC">
              <w:t xml:space="preserve">Very Short Answer Type Questions </w:t>
            </w:r>
          </w:p>
        </w:tc>
        <w:tc>
          <w:tcPr>
            <w:tcW w:w="1614" w:type="dxa"/>
          </w:tcPr>
          <w:p w:rsidR="003C34D9" w:rsidRPr="007C21DC" w:rsidRDefault="003C34D9" w:rsidP="003C34D9">
            <w:pPr>
              <w:spacing w:after="0" w:line="240" w:lineRule="auto"/>
              <w:jc w:val="center"/>
            </w:pPr>
            <w:r w:rsidRPr="007C21DC">
              <w:t xml:space="preserve">Marks Allotted to the Chapter </w:t>
            </w:r>
          </w:p>
        </w:tc>
      </w:tr>
      <w:tr w:rsidR="003C34D9" w:rsidRPr="007C21DC" w:rsidTr="003C34D9">
        <w:trPr>
          <w:trHeight w:val="835"/>
        </w:trPr>
        <w:tc>
          <w:tcPr>
            <w:tcW w:w="3012" w:type="dxa"/>
          </w:tcPr>
          <w:p w:rsidR="003C34D9" w:rsidRPr="007C21DC" w:rsidRDefault="003C34D9" w:rsidP="003C34D9">
            <w:pPr>
              <w:numPr>
                <w:ilvl w:val="0"/>
                <w:numId w:val="9"/>
              </w:numPr>
            </w:pPr>
            <w:r w:rsidRPr="007C21DC">
              <w:t>Basic  Computers MS Word</w:t>
            </w:r>
          </w:p>
        </w:tc>
        <w:tc>
          <w:tcPr>
            <w:tcW w:w="1614" w:type="dxa"/>
            <w:vAlign w:val="center"/>
          </w:tcPr>
          <w:p w:rsidR="003C34D9" w:rsidRPr="007C21DC" w:rsidRDefault="003C34D9" w:rsidP="003C34D9">
            <w:pPr>
              <w:spacing w:after="0" w:line="720" w:lineRule="auto"/>
              <w:jc w:val="center"/>
            </w:pPr>
            <w:r w:rsidRPr="007C21DC">
              <w:t>2</w:t>
            </w:r>
          </w:p>
        </w:tc>
        <w:tc>
          <w:tcPr>
            <w:tcW w:w="1614" w:type="dxa"/>
            <w:vAlign w:val="center"/>
          </w:tcPr>
          <w:p w:rsidR="003C34D9" w:rsidRPr="007C21DC" w:rsidRDefault="003C34D9" w:rsidP="003C34D9">
            <w:pPr>
              <w:spacing w:after="0" w:line="720" w:lineRule="auto"/>
              <w:jc w:val="center"/>
            </w:pPr>
            <w:r w:rsidRPr="007C21DC">
              <w:t>01</w:t>
            </w:r>
          </w:p>
        </w:tc>
        <w:tc>
          <w:tcPr>
            <w:tcW w:w="1614" w:type="dxa"/>
            <w:vAlign w:val="center"/>
          </w:tcPr>
          <w:p w:rsidR="003C34D9" w:rsidRPr="007C21DC" w:rsidRDefault="003C34D9" w:rsidP="003C34D9">
            <w:pPr>
              <w:spacing w:after="0" w:line="720" w:lineRule="auto"/>
              <w:jc w:val="center"/>
            </w:pPr>
            <w:r w:rsidRPr="007C21DC">
              <w:t>02</w:t>
            </w:r>
          </w:p>
        </w:tc>
        <w:tc>
          <w:tcPr>
            <w:tcW w:w="1614" w:type="dxa"/>
            <w:vAlign w:val="center"/>
          </w:tcPr>
          <w:p w:rsidR="003C34D9" w:rsidRPr="007C21DC" w:rsidRDefault="003C34D9" w:rsidP="003C34D9">
            <w:pPr>
              <w:spacing w:after="0" w:line="720" w:lineRule="auto"/>
              <w:jc w:val="center"/>
            </w:pPr>
            <w:r w:rsidRPr="007C21DC">
              <w:t>29</w:t>
            </w:r>
          </w:p>
        </w:tc>
      </w:tr>
      <w:tr w:rsidR="003C34D9" w:rsidRPr="007C21DC" w:rsidTr="003C34D9">
        <w:trPr>
          <w:trHeight w:val="835"/>
        </w:trPr>
        <w:tc>
          <w:tcPr>
            <w:tcW w:w="3012" w:type="dxa"/>
          </w:tcPr>
          <w:p w:rsidR="003C34D9" w:rsidRPr="007C21DC" w:rsidRDefault="003C34D9" w:rsidP="003C34D9">
            <w:pPr>
              <w:pStyle w:val="ListParagraph"/>
              <w:numPr>
                <w:ilvl w:val="0"/>
                <w:numId w:val="9"/>
              </w:numPr>
            </w:pPr>
            <w:r w:rsidRPr="007C21DC">
              <w:t>Basic Computers MS Excel</w:t>
            </w:r>
          </w:p>
        </w:tc>
        <w:tc>
          <w:tcPr>
            <w:tcW w:w="1614" w:type="dxa"/>
            <w:vAlign w:val="center"/>
          </w:tcPr>
          <w:p w:rsidR="003C34D9" w:rsidRPr="007C21DC" w:rsidRDefault="003C34D9" w:rsidP="003C34D9">
            <w:pPr>
              <w:spacing w:after="0" w:line="360" w:lineRule="auto"/>
              <w:jc w:val="center"/>
            </w:pPr>
            <w:r w:rsidRPr="007C21DC">
              <w:t>1</w:t>
            </w:r>
          </w:p>
        </w:tc>
        <w:tc>
          <w:tcPr>
            <w:tcW w:w="1614" w:type="dxa"/>
            <w:vAlign w:val="center"/>
          </w:tcPr>
          <w:p w:rsidR="003C34D9" w:rsidRPr="007C21DC" w:rsidRDefault="003C34D9" w:rsidP="003C34D9">
            <w:pPr>
              <w:spacing w:after="0" w:line="360" w:lineRule="auto"/>
              <w:jc w:val="center"/>
            </w:pPr>
            <w:r w:rsidRPr="007C21DC">
              <w:t>02</w:t>
            </w:r>
          </w:p>
        </w:tc>
        <w:tc>
          <w:tcPr>
            <w:tcW w:w="1614" w:type="dxa"/>
            <w:vAlign w:val="center"/>
          </w:tcPr>
          <w:p w:rsidR="003C34D9" w:rsidRPr="007C21DC" w:rsidRDefault="003C34D9" w:rsidP="003C34D9">
            <w:pPr>
              <w:spacing w:after="0" w:line="360" w:lineRule="auto"/>
              <w:jc w:val="center"/>
            </w:pPr>
            <w:r w:rsidRPr="007C21DC">
              <w:t>03</w:t>
            </w:r>
          </w:p>
        </w:tc>
        <w:tc>
          <w:tcPr>
            <w:tcW w:w="1614" w:type="dxa"/>
            <w:vAlign w:val="center"/>
          </w:tcPr>
          <w:p w:rsidR="003C34D9" w:rsidRPr="007C21DC" w:rsidRDefault="003C34D9" w:rsidP="003C34D9">
            <w:pPr>
              <w:spacing w:after="0" w:line="360" w:lineRule="auto"/>
              <w:jc w:val="center"/>
            </w:pPr>
            <w:r w:rsidRPr="007C21DC">
              <w:t>26</w:t>
            </w:r>
          </w:p>
        </w:tc>
      </w:tr>
      <w:tr w:rsidR="003C34D9" w:rsidRPr="007C21DC" w:rsidTr="003C34D9">
        <w:trPr>
          <w:trHeight w:val="835"/>
        </w:trPr>
        <w:tc>
          <w:tcPr>
            <w:tcW w:w="3012" w:type="dxa"/>
          </w:tcPr>
          <w:p w:rsidR="003C34D9" w:rsidRPr="007C21DC" w:rsidRDefault="003C34D9" w:rsidP="003C34D9">
            <w:pPr>
              <w:pStyle w:val="ListParagraph"/>
              <w:numPr>
                <w:ilvl w:val="0"/>
                <w:numId w:val="9"/>
              </w:numPr>
            </w:pPr>
            <w:r w:rsidRPr="007C21DC">
              <w:t>Fundamentals of Bio Informatics</w:t>
            </w:r>
          </w:p>
        </w:tc>
        <w:tc>
          <w:tcPr>
            <w:tcW w:w="1614" w:type="dxa"/>
            <w:vAlign w:val="center"/>
          </w:tcPr>
          <w:p w:rsidR="003C34D9" w:rsidRPr="007C21DC" w:rsidRDefault="003C34D9" w:rsidP="003C34D9">
            <w:pPr>
              <w:spacing w:after="0" w:line="720" w:lineRule="auto"/>
              <w:jc w:val="center"/>
            </w:pPr>
            <w:r w:rsidRPr="007C21DC">
              <w:t>2</w:t>
            </w:r>
          </w:p>
        </w:tc>
        <w:tc>
          <w:tcPr>
            <w:tcW w:w="1614" w:type="dxa"/>
            <w:vAlign w:val="center"/>
          </w:tcPr>
          <w:p w:rsidR="003C34D9" w:rsidRPr="007C21DC" w:rsidRDefault="003C34D9" w:rsidP="003C34D9">
            <w:pPr>
              <w:spacing w:after="0" w:line="720" w:lineRule="auto"/>
              <w:jc w:val="center"/>
            </w:pPr>
            <w:r w:rsidRPr="007C21DC">
              <w:t>01</w:t>
            </w:r>
          </w:p>
        </w:tc>
        <w:tc>
          <w:tcPr>
            <w:tcW w:w="1614" w:type="dxa"/>
            <w:vAlign w:val="center"/>
          </w:tcPr>
          <w:p w:rsidR="003C34D9" w:rsidRPr="007C21DC" w:rsidRDefault="003C34D9" w:rsidP="003C34D9">
            <w:pPr>
              <w:spacing w:after="0" w:line="720" w:lineRule="auto"/>
              <w:jc w:val="center"/>
            </w:pPr>
            <w:r w:rsidRPr="007C21DC">
              <w:t>02</w:t>
            </w:r>
          </w:p>
        </w:tc>
        <w:tc>
          <w:tcPr>
            <w:tcW w:w="1614" w:type="dxa"/>
            <w:vAlign w:val="center"/>
          </w:tcPr>
          <w:p w:rsidR="003C34D9" w:rsidRPr="007C21DC" w:rsidRDefault="003C34D9" w:rsidP="003C34D9">
            <w:pPr>
              <w:spacing w:after="0" w:line="720" w:lineRule="auto"/>
              <w:jc w:val="center"/>
            </w:pPr>
            <w:r w:rsidRPr="007C21DC">
              <w:t>29</w:t>
            </w:r>
          </w:p>
        </w:tc>
      </w:tr>
      <w:tr w:rsidR="003C34D9" w:rsidRPr="007C21DC" w:rsidTr="003C34D9">
        <w:trPr>
          <w:trHeight w:val="835"/>
        </w:trPr>
        <w:tc>
          <w:tcPr>
            <w:tcW w:w="3012" w:type="dxa"/>
          </w:tcPr>
          <w:p w:rsidR="003C34D9" w:rsidRPr="007C21DC" w:rsidRDefault="003C34D9" w:rsidP="003C34D9">
            <w:pPr>
              <w:pStyle w:val="ListParagraph"/>
              <w:numPr>
                <w:ilvl w:val="0"/>
                <w:numId w:val="9"/>
              </w:numPr>
            </w:pPr>
            <w:r w:rsidRPr="007C21DC">
              <w:t>Techniques of Bio informatics</w:t>
            </w:r>
          </w:p>
        </w:tc>
        <w:tc>
          <w:tcPr>
            <w:tcW w:w="1614" w:type="dxa"/>
            <w:vAlign w:val="center"/>
          </w:tcPr>
          <w:p w:rsidR="003C34D9" w:rsidRPr="007C21DC" w:rsidRDefault="003C34D9" w:rsidP="003C34D9">
            <w:pPr>
              <w:spacing w:after="0" w:line="720" w:lineRule="auto"/>
              <w:jc w:val="center"/>
            </w:pPr>
            <w:r w:rsidRPr="007C21DC">
              <w:t>1</w:t>
            </w:r>
          </w:p>
        </w:tc>
        <w:tc>
          <w:tcPr>
            <w:tcW w:w="1614" w:type="dxa"/>
            <w:vAlign w:val="center"/>
          </w:tcPr>
          <w:p w:rsidR="003C34D9" w:rsidRPr="007C21DC" w:rsidRDefault="003C34D9" w:rsidP="003C34D9">
            <w:pPr>
              <w:spacing w:after="0" w:line="720" w:lineRule="auto"/>
              <w:jc w:val="center"/>
            </w:pPr>
            <w:r w:rsidRPr="007C21DC">
              <w:t>02</w:t>
            </w:r>
          </w:p>
        </w:tc>
        <w:tc>
          <w:tcPr>
            <w:tcW w:w="1614" w:type="dxa"/>
            <w:vAlign w:val="center"/>
          </w:tcPr>
          <w:p w:rsidR="003C34D9" w:rsidRPr="007C21DC" w:rsidRDefault="003C34D9" w:rsidP="003C34D9">
            <w:pPr>
              <w:spacing w:after="0" w:line="720" w:lineRule="auto"/>
              <w:jc w:val="center"/>
            </w:pPr>
            <w:r w:rsidRPr="007C21DC">
              <w:t>03</w:t>
            </w:r>
          </w:p>
        </w:tc>
        <w:tc>
          <w:tcPr>
            <w:tcW w:w="1614" w:type="dxa"/>
            <w:vAlign w:val="center"/>
          </w:tcPr>
          <w:p w:rsidR="003C34D9" w:rsidRPr="007C21DC" w:rsidRDefault="003C34D9" w:rsidP="003C34D9">
            <w:pPr>
              <w:spacing w:after="0" w:line="720" w:lineRule="auto"/>
              <w:jc w:val="center"/>
            </w:pPr>
            <w:r w:rsidRPr="007C21DC">
              <w:t>26</w:t>
            </w:r>
          </w:p>
        </w:tc>
      </w:tr>
      <w:tr w:rsidR="003C34D9" w:rsidRPr="007C21DC" w:rsidTr="003C34D9">
        <w:tc>
          <w:tcPr>
            <w:tcW w:w="3012" w:type="dxa"/>
          </w:tcPr>
          <w:p w:rsidR="003C34D9" w:rsidRPr="007C21DC" w:rsidRDefault="003C34D9" w:rsidP="003C34D9">
            <w:pPr>
              <w:pStyle w:val="ListParagraph"/>
              <w:rPr>
                <w:b/>
              </w:rPr>
            </w:pPr>
            <w:r w:rsidRPr="007C21DC">
              <w:rPr>
                <w:b/>
              </w:rPr>
              <w:t>Total</w:t>
            </w:r>
          </w:p>
        </w:tc>
        <w:tc>
          <w:tcPr>
            <w:tcW w:w="1614" w:type="dxa"/>
          </w:tcPr>
          <w:p w:rsidR="003C34D9" w:rsidRPr="007C21DC" w:rsidRDefault="003C34D9" w:rsidP="003C34D9">
            <w:pPr>
              <w:spacing w:after="0" w:line="240" w:lineRule="auto"/>
              <w:jc w:val="center"/>
            </w:pPr>
            <w:r w:rsidRPr="007C21DC">
              <w:t>06 Essay questions   choice of which 04 to be answered</w:t>
            </w:r>
          </w:p>
        </w:tc>
        <w:tc>
          <w:tcPr>
            <w:tcW w:w="1614" w:type="dxa"/>
          </w:tcPr>
          <w:p w:rsidR="003C34D9" w:rsidRPr="007C21DC" w:rsidRDefault="003C34D9" w:rsidP="003C34D9">
            <w:pPr>
              <w:spacing w:after="0" w:line="240" w:lineRule="auto"/>
              <w:jc w:val="center"/>
              <w:rPr>
                <w:sz w:val="22"/>
              </w:rPr>
            </w:pPr>
            <w:r w:rsidRPr="007C21DC">
              <w:rPr>
                <w:sz w:val="22"/>
              </w:rPr>
              <w:t>06 Short answer Questions    choice of which 4 to be answered</w:t>
            </w:r>
          </w:p>
        </w:tc>
        <w:tc>
          <w:tcPr>
            <w:tcW w:w="1614" w:type="dxa"/>
          </w:tcPr>
          <w:p w:rsidR="003C34D9" w:rsidRPr="007C21DC" w:rsidRDefault="003C34D9" w:rsidP="003C34D9">
            <w:pPr>
              <w:spacing w:after="0" w:line="240" w:lineRule="auto"/>
              <w:jc w:val="center"/>
              <w:rPr>
                <w:sz w:val="22"/>
              </w:rPr>
            </w:pPr>
            <w:r w:rsidRPr="007C21DC">
              <w:rPr>
                <w:sz w:val="22"/>
              </w:rPr>
              <w:t xml:space="preserve">10 </w:t>
            </w:r>
            <w:r>
              <w:rPr>
                <w:sz w:val="22"/>
              </w:rPr>
              <w:t>VSA</w:t>
            </w:r>
            <w:r w:rsidRPr="007C21DC">
              <w:rPr>
                <w:sz w:val="22"/>
              </w:rPr>
              <w:t xml:space="preserve"> question</w:t>
            </w:r>
            <w:r>
              <w:rPr>
                <w:sz w:val="22"/>
              </w:rPr>
              <w:t>s</w:t>
            </w:r>
            <w:r w:rsidRPr="007C21DC">
              <w:rPr>
                <w:sz w:val="22"/>
              </w:rPr>
              <w:t xml:space="preserve">   choice of which 5  to be answered </w:t>
            </w:r>
          </w:p>
        </w:tc>
        <w:tc>
          <w:tcPr>
            <w:tcW w:w="1614" w:type="dxa"/>
          </w:tcPr>
          <w:p w:rsidR="003C34D9" w:rsidRPr="007C21DC" w:rsidRDefault="003C34D9" w:rsidP="003C34D9">
            <w:pPr>
              <w:spacing w:after="0" w:line="240" w:lineRule="auto"/>
              <w:jc w:val="center"/>
              <w:rPr>
                <w:sz w:val="22"/>
              </w:rPr>
            </w:pPr>
            <w:r w:rsidRPr="007C21DC">
              <w:rPr>
                <w:b/>
                <w:sz w:val="22"/>
              </w:rPr>
              <w:t>Total 110</w:t>
            </w:r>
            <w:r w:rsidRPr="007C21DC">
              <w:rPr>
                <w:sz w:val="22"/>
              </w:rPr>
              <w:t xml:space="preserve"> Marks   </w:t>
            </w:r>
          </w:p>
          <w:p w:rsidR="003C34D9" w:rsidRPr="007C21DC" w:rsidRDefault="003C34D9" w:rsidP="003C34D9">
            <w:pPr>
              <w:spacing w:after="0" w:line="240" w:lineRule="auto"/>
              <w:jc w:val="center"/>
              <w:rPr>
                <w:sz w:val="22"/>
              </w:rPr>
            </w:pPr>
            <w:r w:rsidRPr="007C21DC">
              <w:rPr>
                <w:sz w:val="22"/>
              </w:rPr>
              <w:t xml:space="preserve">Of which choice of </w:t>
            </w:r>
            <w:r w:rsidRPr="007C21DC">
              <w:rPr>
                <w:b/>
                <w:sz w:val="22"/>
              </w:rPr>
              <w:t>70 Marks</w:t>
            </w:r>
            <w:r w:rsidRPr="007C21DC">
              <w:rPr>
                <w:sz w:val="22"/>
              </w:rPr>
              <w:t xml:space="preserve"> to be answered </w:t>
            </w:r>
          </w:p>
        </w:tc>
      </w:tr>
    </w:tbl>
    <w:p w:rsidR="003C34D9" w:rsidRPr="00147E68" w:rsidRDefault="003C34D9" w:rsidP="003C34D9">
      <w:pPr>
        <w:jc w:val="center"/>
        <w:rPr>
          <w:b/>
        </w:rPr>
      </w:pPr>
    </w:p>
    <w:p w:rsidR="003C34D9" w:rsidRPr="00147E68" w:rsidRDefault="003C34D9" w:rsidP="003C34D9">
      <w:pPr>
        <w:spacing w:after="0"/>
        <w:rPr>
          <w:b/>
        </w:rPr>
      </w:pPr>
    </w:p>
    <w:p w:rsidR="003C34D9" w:rsidRPr="00147E68" w:rsidRDefault="003C34D9" w:rsidP="003C34D9">
      <w:pPr>
        <w:spacing w:after="0"/>
        <w:rPr>
          <w:b/>
        </w:rPr>
      </w:pPr>
    </w:p>
    <w:p w:rsidR="003C34D9" w:rsidRPr="00147E68" w:rsidRDefault="003C34D9" w:rsidP="003C34D9">
      <w:pPr>
        <w:spacing w:after="0"/>
        <w:rPr>
          <w:b/>
        </w:rPr>
      </w:pPr>
    </w:p>
    <w:p w:rsidR="003C34D9" w:rsidRPr="00147E68" w:rsidRDefault="003C34D9" w:rsidP="003C34D9">
      <w:pPr>
        <w:spacing w:after="0"/>
        <w:rPr>
          <w:b/>
        </w:rPr>
      </w:pPr>
    </w:p>
    <w:p w:rsidR="003C34D9" w:rsidRPr="00147E68" w:rsidRDefault="003C34D9" w:rsidP="003C34D9">
      <w:pPr>
        <w:spacing w:after="0"/>
        <w:rPr>
          <w:b/>
        </w:rPr>
      </w:pPr>
    </w:p>
    <w:p w:rsidR="003C34D9" w:rsidRPr="00147E68" w:rsidRDefault="003C34D9" w:rsidP="003C34D9">
      <w:pPr>
        <w:spacing w:after="0"/>
        <w:rPr>
          <w:b/>
        </w:rPr>
      </w:pPr>
    </w:p>
    <w:p w:rsidR="003C34D9" w:rsidRPr="00147E68" w:rsidRDefault="003C34D9" w:rsidP="003C34D9">
      <w:pPr>
        <w:spacing w:after="0"/>
        <w:rPr>
          <w:b/>
        </w:rPr>
      </w:pPr>
    </w:p>
    <w:p w:rsidR="003C34D9" w:rsidRDefault="003C34D9" w:rsidP="003C34D9">
      <w:pPr>
        <w:spacing w:after="0"/>
        <w:rPr>
          <w:b/>
        </w:rPr>
      </w:pPr>
    </w:p>
    <w:p w:rsidR="003C34D9" w:rsidRDefault="003C34D9" w:rsidP="003C34D9">
      <w:pPr>
        <w:spacing w:after="0"/>
        <w:rPr>
          <w:b/>
        </w:rPr>
      </w:pPr>
    </w:p>
    <w:p w:rsidR="003C34D9" w:rsidRDefault="003C34D9" w:rsidP="003C34D9">
      <w:pPr>
        <w:spacing w:after="0"/>
        <w:rPr>
          <w:b/>
        </w:rPr>
      </w:pPr>
    </w:p>
    <w:p w:rsidR="003C34D9" w:rsidRDefault="003C34D9" w:rsidP="003C34D9">
      <w:pPr>
        <w:spacing w:after="0"/>
        <w:rPr>
          <w:b/>
        </w:rPr>
      </w:pPr>
    </w:p>
    <w:p w:rsidR="003C34D9" w:rsidRDefault="003C34D9" w:rsidP="003C34D9">
      <w:pPr>
        <w:spacing w:after="0"/>
        <w:rPr>
          <w:b/>
        </w:rPr>
      </w:pPr>
    </w:p>
    <w:p w:rsidR="003C34D9" w:rsidRDefault="003C34D9" w:rsidP="003C34D9">
      <w:pPr>
        <w:spacing w:after="0"/>
        <w:rPr>
          <w:b/>
        </w:rPr>
      </w:pPr>
    </w:p>
    <w:p w:rsidR="003C34D9" w:rsidRPr="00147E68" w:rsidRDefault="003C34D9" w:rsidP="003C34D9">
      <w:pPr>
        <w:spacing w:after="0"/>
        <w:rPr>
          <w:b/>
        </w:rPr>
      </w:pPr>
    </w:p>
    <w:p w:rsidR="003C34D9" w:rsidRDefault="003C34D9" w:rsidP="003C34D9">
      <w:pPr>
        <w:spacing w:after="0"/>
        <w:rPr>
          <w:rFonts w:ascii="Verdana" w:hAnsi="Verdana"/>
          <w:b/>
        </w:rPr>
      </w:pPr>
    </w:p>
    <w:p w:rsidR="003C34D9" w:rsidRDefault="003C34D9" w:rsidP="003C34D9">
      <w:pPr>
        <w:pStyle w:val="NoSpacing"/>
        <w:rPr>
          <w:rFonts w:ascii="Verdana" w:eastAsiaTheme="minorHAnsi" w:hAnsi="Verdana" w:cs="Priyaanka"/>
          <w:b/>
          <w:color w:val="000000"/>
          <w:sz w:val="24"/>
          <w:szCs w:val="24"/>
        </w:rPr>
      </w:pPr>
    </w:p>
    <w:p w:rsidR="003C34D9" w:rsidRDefault="003C34D9" w:rsidP="003C34D9">
      <w:pPr>
        <w:pStyle w:val="NoSpacing"/>
        <w:jc w:val="center"/>
        <w:rPr>
          <w:rFonts w:ascii="Times New Roman" w:hAnsi="Times New Roman"/>
          <w:b/>
          <w:sz w:val="24"/>
          <w:szCs w:val="24"/>
        </w:rPr>
      </w:pPr>
    </w:p>
    <w:p w:rsidR="003C34D9" w:rsidRDefault="003C34D9" w:rsidP="003C34D9">
      <w:pPr>
        <w:pStyle w:val="NoSpacing"/>
        <w:jc w:val="center"/>
        <w:rPr>
          <w:rFonts w:ascii="Times New Roman" w:hAnsi="Times New Roman"/>
          <w:b/>
          <w:sz w:val="24"/>
          <w:szCs w:val="24"/>
        </w:rPr>
      </w:pPr>
    </w:p>
    <w:p w:rsidR="003C34D9" w:rsidRPr="00CC34B6" w:rsidRDefault="003C34D9" w:rsidP="003C34D9">
      <w:pPr>
        <w:pStyle w:val="NoSpacing"/>
        <w:jc w:val="center"/>
        <w:rPr>
          <w:rFonts w:ascii="Times New Roman" w:hAnsi="Times New Roman"/>
          <w:b/>
          <w:sz w:val="24"/>
          <w:szCs w:val="24"/>
        </w:rPr>
      </w:pPr>
      <w:r w:rsidRPr="00CC34B6">
        <w:rPr>
          <w:rFonts w:ascii="Times New Roman" w:hAnsi="Times New Roman"/>
          <w:b/>
          <w:sz w:val="24"/>
          <w:szCs w:val="24"/>
        </w:rPr>
        <w:lastRenderedPageBreak/>
        <w:t>MODEL QUESTION PAPER</w:t>
      </w:r>
    </w:p>
    <w:p w:rsidR="003C34D9" w:rsidRPr="00CC34B6" w:rsidRDefault="003C34D9" w:rsidP="003C34D9">
      <w:pPr>
        <w:pStyle w:val="NoSpacing"/>
        <w:jc w:val="center"/>
        <w:rPr>
          <w:rFonts w:ascii="Times New Roman" w:hAnsi="Times New Roman"/>
          <w:b/>
          <w:sz w:val="24"/>
          <w:szCs w:val="24"/>
        </w:rPr>
      </w:pPr>
      <w:r w:rsidRPr="00CC34B6">
        <w:rPr>
          <w:rFonts w:ascii="Times New Roman" w:hAnsi="Times New Roman"/>
          <w:b/>
          <w:sz w:val="24"/>
          <w:szCs w:val="24"/>
        </w:rPr>
        <w:t>P.R.GOVERNMENT COLLEGE (A), KAKINADA</w:t>
      </w:r>
    </w:p>
    <w:p w:rsidR="003C34D9" w:rsidRPr="00CC34B6" w:rsidRDefault="003C34D9" w:rsidP="003C34D9">
      <w:pPr>
        <w:pStyle w:val="NoSpacing"/>
        <w:jc w:val="center"/>
        <w:rPr>
          <w:rFonts w:ascii="Times New Roman" w:hAnsi="Times New Roman"/>
          <w:b/>
          <w:sz w:val="24"/>
          <w:szCs w:val="24"/>
        </w:rPr>
      </w:pPr>
      <w:r w:rsidRPr="00CC34B6">
        <w:rPr>
          <w:rFonts w:ascii="Times New Roman" w:hAnsi="Times New Roman"/>
          <w:b/>
          <w:sz w:val="24"/>
          <w:szCs w:val="24"/>
        </w:rPr>
        <w:t>CHOICE BASED CREDIT SYSTEM</w:t>
      </w:r>
    </w:p>
    <w:p w:rsidR="003C34D9" w:rsidRPr="00CC34B6" w:rsidRDefault="003C34D9" w:rsidP="003C34D9">
      <w:pPr>
        <w:pStyle w:val="NoSpacing"/>
        <w:jc w:val="center"/>
        <w:rPr>
          <w:rFonts w:ascii="Times New Roman" w:hAnsi="Times New Roman"/>
          <w:b/>
          <w:sz w:val="24"/>
          <w:szCs w:val="24"/>
        </w:rPr>
      </w:pPr>
      <w:r w:rsidRPr="00CC34B6">
        <w:rPr>
          <w:rFonts w:ascii="Times New Roman" w:hAnsi="Times New Roman"/>
          <w:b/>
          <w:sz w:val="24"/>
          <w:szCs w:val="24"/>
        </w:rPr>
        <w:t>(WITH EFFECTIVE FROM 2016-17)</w:t>
      </w:r>
    </w:p>
    <w:p w:rsidR="003C34D9" w:rsidRPr="00CC34B6" w:rsidRDefault="003C34D9" w:rsidP="003C34D9">
      <w:pPr>
        <w:pStyle w:val="NoSpacing"/>
        <w:jc w:val="center"/>
        <w:rPr>
          <w:rFonts w:ascii="Times New Roman" w:hAnsi="Times New Roman"/>
          <w:b/>
          <w:sz w:val="24"/>
          <w:szCs w:val="24"/>
        </w:rPr>
      </w:pPr>
    </w:p>
    <w:p w:rsidR="003C34D9" w:rsidRPr="00CC34B6" w:rsidRDefault="003C34D9" w:rsidP="003C34D9">
      <w:pPr>
        <w:pStyle w:val="NoSpacing"/>
        <w:jc w:val="center"/>
        <w:rPr>
          <w:rFonts w:ascii="Times New Roman" w:hAnsi="Times New Roman"/>
          <w:b/>
          <w:sz w:val="24"/>
          <w:szCs w:val="24"/>
        </w:rPr>
      </w:pPr>
      <w:r w:rsidRPr="00CC34B6">
        <w:rPr>
          <w:rFonts w:ascii="Times New Roman" w:hAnsi="Times New Roman"/>
          <w:b/>
          <w:sz w:val="24"/>
          <w:szCs w:val="24"/>
        </w:rPr>
        <w:t>Course code ZO 5508-1 SE</w:t>
      </w:r>
    </w:p>
    <w:p w:rsidR="003C34D9" w:rsidRPr="00CC34B6" w:rsidRDefault="003C34D9" w:rsidP="003C34D9">
      <w:pPr>
        <w:pStyle w:val="NoSpacing"/>
        <w:jc w:val="center"/>
        <w:rPr>
          <w:rFonts w:ascii="Times New Roman" w:hAnsi="Times New Roman"/>
          <w:b/>
          <w:sz w:val="24"/>
          <w:szCs w:val="24"/>
        </w:rPr>
      </w:pPr>
    </w:p>
    <w:p w:rsidR="003C34D9" w:rsidRPr="00C56E1E" w:rsidRDefault="003C34D9" w:rsidP="003C34D9">
      <w:pPr>
        <w:jc w:val="center"/>
        <w:rPr>
          <w:b/>
        </w:rPr>
      </w:pPr>
      <w:r>
        <w:rPr>
          <w:b/>
          <w:u w:val="single"/>
        </w:rPr>
        <w:t>SEMESTER-VI ADVANCED ELECTIVE 2</w:t>
      </w:r>
      <w:r w:rsidRPr="00CC34B6">
        <w:rPr>
          <w:b/>
          <w:u w:val="single"/>
        </w:rPr>
        <w:t>:  BIOINFORMATICS</w:t>
      </w:r>
    </w:p>
    <w:p w:rsidR="003C34D9" w:rsidRPr="00CC34B6" w:rsidRDefault="003C34D9" w:rsidP="003C34D9">
      <w:pPr>
        <w:pStyle w:val="NoSpacing"/>
        <w:jc w:val="center"/>
        <w:rPr>
          <w:rFonts w:ascii="Times New Roman" w:hAnsi="Times New Roman"/>
          <w:b/>
          <w:sz w:val="24"/>
          <w:szCs w:val="24"/>
        </w:rPr>
      </w:pPr>
      <w:r w:rsidRPr="00CC34B6">
        <w:rPr>
          <w:rFonts w:ascii="Times New Roman" w:hAnsi="Times New Roman"/>
          <w:b/>
          <w:sz w:val="24"/>
          <w:szCs w:val="24"/>
        </w:rPr>
        <w:t>Time</w:t>
      </w:r>
      <w:proofErr w:type="gramStart"/>
      <w:r w:rsidRPr="00CC34B6">
        <w:rPr>
          <w:rFonts w:ascii="Times New Roman" w:hAnsi="Times New Roman"/>
          <w:b/>
          <w:sz w:val="24"/>
          <w:szCs w:val="24"/>
        </w:rPr>
        <w:t>:3</w:t>
      </w:r>
      <w:proofErr w:type="gramEnd"/>
      <w:r w:rsidRPr="00CC34B6">
        <w:rPr>
          <w:rFonts w:ascii="Times New Roman" w:hAnsi="Times New Roman"/>
          <w:b/>
          <w:sz w:val="24"/>
          <w:szCs w:val="24"/>
        </w:rPr>
        <w:t xml:space="preserve"> Hrs.</w:t>
      </w:r>
      <w:r>
        <w:rPr>
          <w:rFonts w:ascii="Times New Roman" w:hAnsi="Times New Roman"/>
          <w:b/>
          <w:sz w:val="24"/>
          <w:szCs w:val="24"/>
        </w:rPr>
        <w:tab/>
      </w:r>
      <w:r w:rsidRPr="00CC34B6">
        <w:rPr>
          <w:rFonts w:ascii="Times New Roman" w:hAnsi="Times New Roman"/>
          <w:b/>
          <w:sz w:val="24"/>
          <w:szCs w:val="24"/>
        </w:rPr>
        <w:t>Max Marks:  70</w:t>
      </w:r>
      <w:r w:rsidRPr="00CC34B6">
        <w:rPr>
          <w:rFonts w:ascii="Times New Roman" w:hAnsi="Times New Roman"/>
          <w:b/>
          <w:sz w:val="24"/>
          <w:szCs w:val="24"/>
        </w:rPr>
        <w:tab/>
      </w:r>
      <w:r w:rsidRPr="00CC34B6">
        <w:rPr>
          <w:rFonts w:ascii="Times New Roman" w:hAnsi="Times New Roman"/>
          <w:b/>
          <w:sz w:val="24"/>
          <w:szCs w:val="24"/>
        </w:rPr>
        <w:tab/>
      </w:r>
      <w:r w:rsidRPr="00CC34B6">
        <w:rPr>
          <w:rFonts w:ascii="Times New Roman" w:hAnsi="Times New Roman"/>
          <w:b/>
          <w:sz w:val="24"/>
          <w:szCs w:val="24"/>
        </w:rPr>
        <w:tab/>
      </w:r>
      <w:r w:rsidRPr="00CC34B6">
        <w:rPr>
          <w:rFonts w:ascii="Times New Roman" w:hAnsi="Times New Roman"/>
          <w:b/>
          <w:sz w:val="24"/>
          <w:szCs w:val="24"/>
        </w:rPr>
        <w:tab/>
      </w:r>
      <w:r w:rsidRPr="00CC34B6">
        <w:rPr>
          <w:rFonts w:ascii="Times New Roman" w:hAnsi="Times New Roman"/>
          <w:b/>
          <w:sz w:val="24"/>
          <w:szCs w:val="24"/>
        </w:rPr>
        <w:tab/>
      </w:r>
      <w:r w:rsidRPr="00CC34B6">
        <w:rPr>
          <w:rFonts w:ascii="Times New Roman" w:hAnsi="Times New Roman"/>
          <w:b/>
          <w:sz w:val="24"/>
          <w:szCs w:val="24"/>
        </w:rPr>
        <w:tab/>
      </w:r>
    </w:p>
    <w:p w:rsidR="003C34D9" w:rsidRPr="00CC34B6" w:rsidRDefault="003C34D9" w:rsidP="003C34D9">
      <w:pPr>
        <w:jc w:val="center"/>
        <w:rPr>
          <w:b/>
        </w:rPr>
      </w:pPr>
      <w:r w:rsidRPr="00CC34B6">
        <w:rPr>
          <w:b/>
        </w:rPr>
        <w:t>PART I</w:t>
      </w:r>
    </w:p>
    <w:p w:rsidR="003C34D9" w:rsidRPr="00CC34B6" w:rsidRDefault="003C34D9" w:rsidP="003C34D9">
      <w:pPr>
        <w:jc w:val="both"/>
        <w:rPr>
          <w:b/>
        </w:rPr>
      </w:pPr>
      <w:r w:rsidRPr="00CC34B6">
        <w:rPr>
          <w:b/>
        </w:rPr>
        <w:t xml:space="preserve">Note: Answer any </w:t>
      </w:r>
      <w:proofErr w:type="spellStart"/>
      <w:r w:rsidRPr="00CC34B6">
        <w:rPr>
          <w:b/>
          <w:caps/>
          <w:u w:val="single"/>
        </w:rPr>
        <w:t>four</w:t>
      </w:r>
      <w:r w:rsidRPr="00CC34B6">
        <w:rPr>
          <w:b/>
        </w:rPr>
        <w:t>questions</w:t>
      </w:r>
      <w:proofErr w:type="spellEnd"/>
      <w:r w:rsidRPr="00CC34B6">
        <w:rPr>
          <w:b/>
        </w:rPr>
        <w:t xml:space="preserve"> from the following: </w:t>
      </w:r>
      <w:r>
        <w:rPr>
          <w:b/>
        </w:rPr>
        <w:tab/>
      </w:r>
      <w:r>
        <w:rPr>
          <w:b/>
        </w:rPr>
        <w:tab/>
      </w:r>
      <w:r w:rsidRPr="00CC34B6">
        <w:rPr>
          <w:b/>
        </w:rPr>
        <w:t>4 x 10 = 40</w:t>
      </w:r>
      <w:r>
        <w:rPr>
          <w:b/>
        </w:rPr>
        <w:t xml:space="preserve"> M</w:t>
      </w:r>
    </w:p>
    <w:p w:rsidR="003C34D9" w:rsidRDefault="003C34D9" w:rsidP="003C34D9">
      <w:pPr>
        <w:spacing w:after="100" w:afterAutospacing="1" w:line="360" w:lineRule="auto"/>
        <w:contextualSpacing/>
        <w:jc w:val="both"/>
      </w:pPr>
      <w:r>
        <w:t xml:space="preserve">1. </w:t>
      </w:r>
      <w:r w:rsidRPr="00CC34B6">
        <w:t>Write an essay on different file operations in MS word.</w:t>
      </w:r>
    </w:p>
    <w:p w:rsidR="003C34D9" w:rsidRPr="00CC34B6" w:rsidRDefault="003C34D9" w:rsidP="003C34D9">
      <w:pPr>
        <w:spacing w:after="100" w:afterAutospacing="1" w:line="360" w:lineRule="auto"/>
        <w:contextualSpacing/>
        <w:jc w:val="both"/>
      </w:pPr>
      <w:r>
        <w:t xml:space="preserve">2. </w:t>
      </w:r>
      <w:r w:rsidRPr="00CC34B6">
        <w:t>Describe the format options in MS office.</w:t>
      </w:r>
    </w:p>
    <w:p w:rsidR="003C34D9" w:rsidRPr="00CC34B6" w:rsidRDefault="003C34D9" w:rsidP="003C34D9">
      <w:pPr>
        <w:spacing w:after="100" w:afterAutospacing="1" w:line="360" w:lineRule="auto"/>
        <w:contextualSpacing/>
        <w:jc w:val="both"/>
      </w:pPr>
      <w:r>
        <w:t xml:space="preserve">3. </w:t>
      </w:r>
      <w:r w:rsidRPr="00CC34B6">
        <w:t>Explain in detail the Protein and nucleic acid sequence databases.</w:t>
      </w:r>
    </w:p>
    <w:p w:rsidR="003C34D9" w:rsidRPr="00CC34B6" w:rsidRDefault="003C34D9" w:rsidP="003C34D9">
      <w:pPr>
        <w:spacing w:after="100" w:afterAutospacing="1" w:line="360" w:lineRule="auto"/>
        <w:contextualSpacing/>
        <w:jc w:val="both"/>
      </w:pPr>
      <w:r>
        <w:t xml:space="preserve">4. </w:t>
      </w:r>
      <w:r w:rsidRPr="00CC34B6">
        <w:t>Explain in detail various structure visualization Tools</w:t>
      </w:r>
    </w:p>
    <w:p w:rsidR="003C34D9" w:rsidRPr="00CC34B6" w:rsidRDefault="003C34D9" w:rsidP="003C34D9">
      <w:pPr>
        <w:spacing w:after="100" w:afterAutospacing="1" w:line="360" w:lineRule="auto"/>
        <w:contextualSpacing/>
        <w:jc w:val="both"/>
      </w:pPr>
      <w:r>
        <w:t xml:space="preserve">5. </w:t>
      </w:r>
      <w:r w:rsidRPr="00CC34B6">
        <w:t>Describe the presentation of bio statistical data using MS excel.</w:t>
      </w:r>
    </w:p>
    <w:p w:rsidR="003C34D9" w:rsidRPr="00CC34B6" w:rsidRDefault="003C34D9" w:rsidP="003C34D9">
      <w:pPr>
        <w:spacing w:after="100" w:afterAutospacing="1" w:line="360" w:lineRule="auto"/>
        <w:contextualSpacing/>
        <w:jc w:val="both"/>
      </w:pPr>
      <w:r>
        <w:t xml:space="preserve">6. </w:t>
      </w:r>
      <w:r w:rsidRPr="00CC34B6">
        <w:t>Write an essay about the medical transcription and its applications</w:t>
      </w:r>
    </w:p>
    <w:p w:rsidR="003C34D9" w:rsidRPr="00CC34B6" w:rsidRDefault="003C34D9" w:rsidP="003C34D9">
      <w:pPr>
        <w:jc w:val="center"/>
        <w:rPr>
          <w:b/>
        </w:rPr>
      </w:pPr>
      <w:r w:rsidRPr="00CC34B6">
        <w:rPr>
          <w:b/>
        </w:rPr>
        <w:t>PART –II</w:t>
      </w:r>
    </w:p>
    <w:p w:rsidR="003C34D9" w:rsidRPr="00CC34B6" w:rsidRDefault="003C34D9" w:rsidP="003C34D9">
      <w:pPr>
        <w:jc w:val="both"/>
        <w:rPr>
          <w:b/>
        </w:rPr>
      </w:pPr>
      <w:r w:rsidRPr="00CC34B6">
        <w:rPr>
          <w:b/>
          <w:caps/>
        </w:rPr>
        <w:t xml:space="preserve">Answer any </w:t>
      </w:r>
      <w:r w:rsidRPr="00CC34B6">
        <w:rPr>
          <w:b/>
          <w:caps/>
          <w:u w:val="single"/>
        </w:rPr>
        <w:t>FOUR</w:t>
      </w:r>
      <w:r w:rsidRPr="00CC34B6">
        <w:rPr>
          <w:b/>
          <w:caps/>
        </w:rPr>
        <w:t xml:space="preserve"> questions</w:t>
      </w:r>
      <w:r w:rsidRPr="00CC34B6">
        <w:rPr>
          <w:b/>
        </w:rPr>
        <w:tab/>
      </w:r>
      <w:r w:rsidRPr="00CC34B6">
        <w:rPr>
          <w:b/>
        </w:rPr>
        <w:tab/>
      </w:r>
      <w:r w:rsidRPr="00CC34B6">
        <w:rPr>
          <w:b/>
        </w:rPr>
        <w:tab/>
      </w:r>
      <w:r w:rsidRPr="00CC34B6">
        <w:rPr>
          <w:b/>
        </w:rPr>
        <w:tab/>
      </w:r>
      <w:r>
        <w:rPr>
          <w:b/>
        </w:rPr>
        <w:tab/>
      </w:r>
      <w:r w:rsidRPr="00CC34B6">
        <w:rPr>
          <w:b/>
        </w:rPr>
        <w:t xml:space="preserve">4 x 5 = 20 </w:t>
      </w:r>
      <w:r>
        <w:rPr>
          <w:b/>
        </w:rPr>
        <w:t>M</w:t>
      </w:r>
    </w:p>
    <w:p w:rsidR="003C34D9" w:rsidRPr="00CC34B6" w:rsidRDefault="003C34D9" w:rsidP="003C34D9">
      <w:pPr>
        <w:spacing w:after="0" w:line="360" w:lineRule="auto"/>
        <w:jc w:val="both"/>
      </w:pPr>
      <w:r>
        <w:t xml:space="preserve">7. </w:t>
      </w:r>
      <w:r w:rsidRPr="00CC34B6">
        <w:t>Edit option in MS word</w:t>
      </w:r>
    </w:p>
    <w:p w:rsidR="003C34D9" w:rsidRPr="00CC34B6" w:rsidRDefault="003C34D9" w:rsidP="003C34D9">
      <w:pPr>
        <w:spacing w:after="0" w:line="360" w:lineRule="auto"/>
        <w:jc w:val="both"/>
      </w:pPr>
      <w:r>
        <w:t xml:space="preserve">8. </w:t>
      </w:r>
      <w:r w:rsidRPr="00CC34B6">
        <w:t xml:space="preserve"> Chart wizard in excel  </w:t>
      </w:r>
    </w:p>
    <w:p w:rsidR="003C34D9" w:rsidRPr="00CC34B6" w:rsidRDefault="003C34D9" w:rsidP="003C34D9">
      <w:pPr>
        <w:spacing w:after="0" w:line="360" w:lineRule="auto"/>
        <w:jc w:val="both"/>
      </w:pPr>
      <w:r>
        <w:t xml:space="preserve">9. </w:t>
      </w:r>
      <w:r w:rsidRPr="00CC34B6">
        <w:t>Gene Bank</w:t>
      </w:r>
    </w:p>
    <w:p w:rsidR="003C34D9" w:rsidRPr="00CC34B6" w:rsidRDefault="003C34D9" w:rsidP="003C34D9">
      <w:pPr>
        <w:spacing w:after="0" w:line="360" w:lineRule="auto"/>
        <w:jc w:val="both"/>
      </w:pPr>
      <w:r>
        <w:t xml:space="preserve">10. </w:t>
      </w:r>
      <w:r w:rsidRPr="00CC34B6">
        <w:t xml:space="preserve">Swiss PDB viewer </w:t>
      </w:r>
    </w:p>
    <w:p w:rsidR="003C34D9" w:rsidRPr="00CC34B6" w:rsidRDefault="003C34D9" w:rsidP="003C34D9">
      <w:pPr>
        <w:spacing w:after="0" w:line="360" w:lineRule="auto"/>
        <w:jc w:val="both"/>
      </w:pPr>
      <w:r>
        <w:t>11</w:t>
      </w:r>
      <w:proofErr w:type="gramStart"/>
      <w:r>
        <w:t>.</w:t>
      </w:r>
      <w:r w:rsidRPr="00CC34B6">
        <w:t>Pair</w:t>
      </w:r>
      <w:proofErr w:type="gramEnd"/>
      <w:r w:rsidRPr="00CC34B6">
        <w:t xml:space="preserve"> wise sequence Alignment</w:t>
      </w:r>
    </w:p>
    <w:p w:rsidR="003C34D9" w:rsidRPr="00CC34B6" w:rsidRDefault="003C34D9" w:rsidP="003C34D9">
      <w:pPr>
        <w:spacing w:after="0" w:line="360" w:lineRule="auto"/>
        <w:jc w:val="both"/>
      </w:pPr>
      <w:r>
        <w:t xml:space="preserve">12. </w:t>
      </w:r>
      <w:proofErr w:type="spellStart"/>
      <w:r w:rsidRPr="00CC34B6">
        <w:t>Phylogenetic</w:t>
      </w:r>
      <w:proofErr w:type="spellEnd"/>
      <w:r w:rsidRPr="00CC34B6">
        <w:t xml:space="preserve"> trees</w:t>
      </w:r>
    </w:p>
    <w:p w:rsidR="003C34D9" w:rsidRPr="00CC34B6" w:rsidRDefault="003C34D9" w:rsidP="003C34D9">
      <w:pPr>
        <w:jc w:val="center"/>
        <w:rPr>
          <w:b/>
        </w:rPr>
      </w:pPr>
      <w:r w:rsidRPr="00CC34B6">
        <w:rPr>
          <w:b/>
        </w:rPr>
        <w:t>PART III</w:t>
      </w:r>
    </w:p>
    <w:p w:rsidR="003C34D9" w:rsidRPr="00CC34B6" w:rsidRDefault="003C34D9" w:rsidP="003C34D9">
      <w:pPr>
        <w:jc w:val="both"/>
        <w:rPr>
          <w:b/>
        </w:rPr>
      </w:pPr>
      <w:r w:rsidRPr="00CC34B6">
        <w:rPr>
          <w:b/>
          <w:caps/>
        </w:rPr>
        <w:t xml:space="preserve">Answer any </w:t>
      </w:r>
      <w:r w:rsidRPr="00CC34B6">
        <w:rPr>
          <w:b/>
          <w:caps/>
          <w:u w:val="single"/>
        </w:rPr>
        <w:t>five</w:t>
      </w:r>
      <w:r w:rsidRPr="00CC34B6">
        <w:rPr>
          <w:b/>
          <w:caps/>
        </w:rPr>
        <w:t xml:space="preserve"> questions</w:t>
      </w:r>
      <w:r w:rsidRPr="00CC34B6">
        <w:rPr>
          <w:b/>
        </w:rPr>
        <w:tab/>
      </w:r>
      <w:r w:rsidRPr="00CC34B6">
        <w:rPr>
          <w:b/>
        </w:rPr>
        <w:tab/>
      </w:r>
      <w:r w:rsidRPr="00CC34B6">
        <w:rPr>
          <w:b/>
        </w:rPr>
        <w:tab/>
      </w:r>
      <w:r w:rsidRPr="00CC34B6">
        <w:rPr>
          <w:b/>
        </w:rPr>
        <w:tab/>
      </w:r>
      <w:r>
        <w:rPr>
          <w:b/>
        </w:rPr>
        <w:tab/>
      </w:r>
      <w:r w:rsidRPr="00CC34B6">
        <w:rPr>
          <w:b/>
        </w:rPr>
        <w:t xml:space="preserve">5 x 2 = 10 </w:t>
      </w:r>
      <w:r>
        <w:rPr>
          <w:b/>
        </w:rPr>
        <w:t>M</w:t>
      </w:r>
    </w:p>
    <w:p w:rsidR="003C34D9" w:rsidRPr="00CC34B6" w:rsidRDefault="003C34D9" w:rsidP="003C34D9">
      <w:pPr>
        <w:pStyle w:val="NoSpacing"/>
        <w:spacing w:line="360" w:lineRule="auto"/>
        <w:rPr>
          <w:rFonts w:ascii="Times New Roman" w:hAnsi="Times New Roman"/>
          <w:sz w:val="24"/>
          <w:szCs w:val="24"/>
        </w:rPr>
      </w:pPr>
      <w:r w:rsidRPr="00CC34B6">
        <w:rPr>
          <w:rFonts w:ascii="Times New Roman" w:hAnsi="Times New Roman"/>
          <w:sz w:val="24"/>
          <w:szCs w:val="24"/>
        </w:rPr>
        <w:t>13. Find and replace in MS word</w:t>
      </w:r>
      <w:r w:rsidRPr="00CC34B6">
        <w:rPr>
          <w:rFonts w:ascii="Times New Roman" w:hAnsi="Times New Roman"/>
          <w:sz w:val="24"/>
          <w:szCs w:val="24"/>
        </w:rPr>
        <w:tab/>
      </w:r>
      <w:r w:rsidRPr="00CC34B6">
        <w:rPr>
          <w:rFonts w:ascii="Times New Roman" w:hAnsi="Times New Roman"/>
          <w:sz w:val="24"/>
          <w:szCs w:val="24"/>
        </w:rPr>
        <w:tab/>
        <w:t>14.  Bullets in MS word</w:t>
      </w:r>
    </w:p>
    <w:p w:rsidR="003C34D9" w:rsidRPr="00CC34B6" w:rsidRDefault="003C34D9" w:rsidP="003C34D9">
      <w:pPr>
        <w:pStyle w:val="NoSpacing"/>
        <w:spacing w:line="360" w:lineRule="auto"/>
        <w:rPr>
          <w:rFonts w:ascii="Times New Roman" w:hAnsi="Times New Roman"/>
          <w:sz w:val="24"/>
          <w:szCs w:val="24"/>
        </w:rPr>
      </w:pPr>
      <w:r w:rsidRPr="00CC34B6">
        <w:rPr>
          <w:rFonts w:ascii="Times New Roman" w:hAnsi="Times New Roman"/>
          <w:sz w:val="24"/>
          <w:szCs w:val="24"/>
        </w:rPr>
        <w:t xml:space="preserve">15. Sort in MS </w:t>
      </w:r>
      <w:proofErr w:type="gramStart"/>
      <w:r w:rsidRPr="00CC34B6">
        <w:rPr>
          <w:rFonts w:ascii="Times New Roman" w:hAnsi="Times New Roman"/>
          <w:sz w:val="24"/>
          <w:szCs w:val="24"/>
        </w:rPr>
        <w:t>excel</w:t>
      </w:r>
      <w:proofErr w:type="gramEnd"/>
      <w:r w:rsidRPr="00CC34B6">
        <w:rPr>
          <w:rFonts w:ascii="Times New Roman" w:hAnsi="Times New Roman"/>
          <w:sz w:val="24"/>
          <w:szCs w:val="24"/>
        </w:rPr>
        <w:tab/>
      </w:r>
      <w:r w:rsidRPr="00CC34B6">
        <w:rPr>
          <w:rFonts w:ascii="Times New Roman" w:hAnsi="Times New Roman"/>
          <w:sz w:val="24"/>
          <w:szCs w:val="24"/>
        </w:rPr>
        <w:tab/>
      </w:r>
      <w:r w:rsidRPr="00CC34B6">
        <w:rPr>
          <w:rFonts w:ascii="Times New Roman" w:hAnsi="Times New Roman"/>
          <w:sz w:val="24"/>
          <w:szCs w:val="24"/>
        </w:rPr>
        <w:tab/>
      </w:r>
      <w:r w:rsidRPr="00CC34B6">
        <w:rPr>
          <w:rFonts w:ascii="Times New Roman" w:hAnsi="Times New Roman"/>
          <w:sz w:val="24"/>
          <w:szCs w:val="24"/>
        </w:rPr>
        <w:tab/>
        <w:t xml:space="preserve">16. Auto sum </w:t>
      </w:r>
    </w:p>
    <w:p w:rsidR="003C34D9" w:rsidRDefault="003C34D9" w:rsidP="003C34D9">
      <w:pPr>
        <w:pStyle w:val="NoSpacing"/>
        <w:spacing w:line="360" w:lineRule="auto"/>
        <w:rPr>
          <w:rFonts w:ascii="Times New Roman" w:hAnsi="Times New Roman"/>
          <w:sz w:val="24"/>
          <w:szCs w:val="24"/>
        </w:rPr>
      </w:pPr>
      <w:r w:rsidRPr="00CC34B6">
        <w:rPr>
          <w:rFonts w:ascii="Times New Roman" w:hAnsi="Times New Roman"/>
          <w:sz w:val="24"/>
          <w:szCs w:val="24"/>
        </w:rPr>
        <w:t>17.  Paste in excel</w:t>
      </w:r>
      <w:r w:rsidRPr="00CC34B6">
        <w:rPr>
          <w:rFonts w:ascii="Times New Roman" w:hAnsi="Times New Roman"/>
          <w:sz w:val="24"/>
          <w:szCs w:val="24"/>
        </w:rPr>
        <w:tab/>
      </w:r>
      <w:r w:rsidRPr="00CC34B6">
        <w:rPr>
          <w:rFonts w:ascii="Times New Roman" w:hAnsi="Times New Roman"/>
          <w:sz w:val="24"/>
          <w:szCs w:val="24"/>
        </w:rPr>
        <w:tab/>
      </w:r>
      <w:r w:rsidRPr="00CC34B6">
        <w:rPr>
          <w:rFonts w:ascii="Times New Roman" w:hAnsi="Times New Roman"/>
          <w:sz w:val="24"/>
          <w:szCs w:val="24"/>
        </w:rPr>
        <w:tab/>
      </w:r>
      <w:r>
        <w:rPr>
          <w:rFonts w:ascii="Times New Roman" w:hAnsi="Times New Roman"/>
          <w:sz w:val="24"/>
          <w:szCs w:val="24"/>
        </w:rPr>
        <w:tab/>
      </w:r>
      <w:r w:rsidRPr="00CC34B6">
        <w:rPr>
          <w:rFonts w:ascii="Times New Roman" w:hAnsi="Times New Roman"/>
          <w:sz w:val="24"/>
          <w:szCs w:val="24"/>
        </w:rPr>
        <w:t>18.  PIR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34D9" w:rsidRDefault="003C34D9" w:rsidP="003C34D9">
      <w:pPr>
        <w:pStyle w:val="NoSpacing"/>
        <w:spacing w:line="360" w:lineRule="auto"/>
        <w:rPr>
          <w:rFonts w:ascii="Times New Roman" w:hAnsi="Times New Roman"/>
          <w:sz w:val="24"/>
          <w:szCs w:val="24"/>
        </w:rPr>
      </w:pPr>
      <w:r w:rsidRPr="00CC34B6">
        <w:rPr>
          <w:rFonts w:ascii="Times New Roman" w:hAnsi="Times New Roman"/>
          <w:sz w:val="24"/>
          <w:szCs w:val="24"/>
        </w:rPr>
        <w:t>19</w:t>
      </w:r>
      <w:r>
        <w:rPr>
          <w:rFonts w:ascii="Times New Roman" w:hAnsi="Times New Roman"/>
          <w:sz w:val="24"/>
          <w:szCs w:val="24"/>
        </w:rPr>
        <w:t>.</w:t>
      </w:r>
      <w:r w:rsidRPr="00CC34B6">
        <w:rPr>
          <w:rFonts w:ascii="Times New Roman" w:hAnsi="Times New Roman"/>
          <w:sz w:val="24"/>
          <w:szCs w:val="24"/>
        </w:rPr>
        <w:t xml:space="preserve"> Swiss port </w:t>
      </w:r>
      <w:r w:rsidRPr="00CC34B6">
        <w:rPr>
          <w:rFonts w:ascii="Times New Roman" w:hAnsi="Times New Roman"/>
          <w:sz w:val="24"/>
          <w:szCs w:val="24"/>
        </w:rPr>
        <w:tab/>
      </w:r>
      <w:r w:rsidRPr="00CC34B6">
        <w:rPr>
          <w:rFonts w:ascii="Times New Roman" w:hAnsi="Times New Roman"/>
          <w:sz w:val="24"/>
          <w:szCs w:val="24"/>
        </w:rPr>
        <w:tab/>
      </w:r>
      <w:r w:rsidRPr="00CC34B6">
        <w:rPr>
          <w:rFonts w:ascii="Times New Roman" w:hAnsi="Times New Roman"/>
          <w:sz w:val="24"/>
          <w:szCs w:val="24"/>
        </w:rPr>
        <w:tab/>
      </w:r>
      <w:r w:rsidRPr="00CC34B6">
        <w:rPr>
          <w:rFonts w:ascii="Times New Roman" w:hAnsi="Times New Roman"/>
          <w:sz w:val="24"/>
          <w:szCs w:val="24"/>
        </w:rPr>
        <w:tab/>
      </w:r>
      <w:r w:rsidRPr="00CC34B6">
        <w:rPr>
          <w:rFonts w:ascii="Times New Roman" w:hAnsi="Times New Roman"/>
          <w:sz w:val="24"/>
          <w:szCs w:val="24"/>
        </w:rPr>
        <w:tab/>
        <w:t>20.  PHYLIP</w:t>
      </w:r>
      <w:r w:rsidRPr="00CC34B6">
        <w:rPr>
          <w:rFonts w:ascii="Times New Roman" w:hAnsi="Times New Roman"/>
          <w:sz w:val="24"/>
          <w:szCs w:val="24"/>
        </w:rPr>
        <w:tab/>
      </w:r>
      <w:r w:rsidRPr="00CC34B6">
        <w:rPr>
          <w:rFonts w:ascii="Times New Roman" w:hAnsi="Times New Roman"/>
          <w:sz w:val="24"/>
          <w:szCs w:val="24"/>
        </w:rPr>
        <w:tab/>
      </w:r>
      <w:r w:rsidRPr="00CC34B6">
        <w:rPr>
          <w:rFonts w:ascii="Times New Roman" w:hAnsi="Times New Roman"/>
          <w:sz w:val="24"/>
          <w:szCs w:val="24"/>
        </w:rPr>
        <w:tab/>
      </w:r>
      <w:r w:rsidRPr="00CC34B6">
        <w:rPr>
          <w:rFonts w:ascii="Times New Roman" w:hAnsi="Times New Roman"/>
          <w:sz w:val="24"/>
          <w:szCs w:val="24"/>
        </w:rPr>
        <w:tab/>
      </w:r>
      <w:r>
        <w:rPr>
          <w:rFonts w:ascii="Times New Roman" w:hAnsi="Times New Roman"/>
          <w:sz w:val="24"/>
          <w:szCs w:val="24"/>
        </w:rPr>
        <w:tab/>
      </w:r>
    </w:p>
    <w:p w:rsidR="003C34D9" w:rsidRPr="00CC34B6" w:rsidRDefault="003C34D9" w:rsidP="003C34D9">
      <w:pPr>
        <w:pStyle w:val="NoSpacing"/>
        <w:spacing w:line="360" w:lineRule="auto"/>
        <w:rPr>
          <w:rFonts w:ascii="Times New Roman" w:hAnsi="Times New Roman"/>
          <w:sz w:val="24"/>
          <w:szCs w:val="24"/>
        </w:rPr>
      </w:pPr>
      <w:r w:rsidRPr="00CC34B6">
        <w:rPr>
          <w:rFonts w:ascii="Times New Roman" w:hAnsi="Times New Roman"/>
          <w:sz w:val="24"/>
          <w:szCs w:val="24"/>
        </w:rPr>
        <w:t xml:space="preserve">21. FASTA </w:t>
      </w:r>
      <w:r w:rsidRPr="00CC34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C34B6">
        <w:rPr>
          <w:rFonts w:ascii="Times New Roman" w:hAnsi="Times New Roman"/>
          <w:sz w:val="24"/>
          <w:szCs w:val="24"/>
        </w:rPr>
        <w:t>22.Data base searching</w:t>
      </w:r>
    </w:p>
    <w:p w:rsidR="003C34D9" w:rsidRPr="00C56E1E" w:rsidRDefault="003C34D9" w:rsidP="003C34D9">
      <w:pPr>
        <w:pStyle w:val="NoSpacing"/>
        <w:jc w:val="center"/>
        <w:rPr>
          <w:rFonts w:ascii="Times New Roman" w:hAnsi="Times New Roman"/>
          <w:sz w:val="24"/>
          <w:szCs w:val="24"/>
        </w:rPr>
      </w:pPr>
      <w:r w:rsidRPr="00CC34B6">
        <w:rPr>
          <w:rFonts w:ascii="Times New Roman" w:hAnsi="Times New Roman"/>
          <w:sz w:val="24"/>
          <w:szCs w:val="24"/>
        </w:rPr>
        <w:t>*******</w:t>
      </w:r>
    </w:p>
    <w:p w:rsidR="003C34D9" w:rsidRDefault="003C34D9" w:rsidP="003C34D9">
      <w:pPr>
        <w:pStyle w:val="NoSpacing"/>
        <w:jc w:val="center"/>
        <w:rPr>
          <w:rFonts w:ascii="Times New Roman" w:hAnsi="Times New Roman"/>
          <w:b/>
          <w:sz w:val="24"/>
          <w:szCs w:val="24"/>
        </w:rPr>
      </w:pPr>
    </w:p>
    <w:p w:rsidR="003C34D9" w:rsidRDefault="003C34D9" w:rsidP="003C34D9">
      <w:pPr>
        <w:pStyle w:val="NoSpacing"/>
        <w:jc w:val="center"/>
        <w:rPr>
          <w:rFonts w:ascii="Times New Roman" w:hAnsi="Times New Roman"/>
          <w:b/>
          <w:sz w:val="24"/>
          <w:szCs w:val="24"/>
        </w:rPr>
      </w:pPr>
    </w:p>
    <w:p w:rsidR="003C34D9" w:rsidRDefault="003C34D9" w:rsidP="003C34D9">
      <w:pPr>
        <w:pStyle w:val="NoSpacing"/>
        <w:jc w:val="center"/>
        <w:rPr>
          <w:rFonts w:ascii="Times New Roman" w:hAnsi="Times New Roman"/>
          <w:b/>
          <w:sz w:val="24"/>
          <w:szCs w:val="24"/>
        </w:rPr>
      </w:pPr>
    </w:p>
    <w:p w:rsidR="003C34D9" w:rsidRDefault="003C34D9" w:rsidP="003C34D9">
      <w:pPr>
        <w:pStyle w:val="NoSpacing"/>
        <w:jc w:val="center"/>
        <w:rPr>
          <w:rFonts w:ascii="Times New Roman" w:hAnsi="Times New Roman"/>
          <w:b/>
          <w:sz w:val="24"/>
          <w:szCs w:val="24"/>
        </w:rPr>
      </w:pPr>
    </w:p>
    <w:p w:rsidR="003C34D9" w:rsidRDefault="003C34D9" w:rsidP="003C34D9">
      <w:pPr>
        <w:pStyle w:val="NoSpacing"/>
        <w:jc w:val="center"/>
        <w:rPr>
          <w:rFonts w:ascii="Times New Roman" w:hAnsi="Times New Roman"/>
          <w:b/>
          <w:sz w:val="24"/>
          <w:szCs w:val="24"/>
        </w:rPr>
      </w:pPr>
    </w:p>
    <w:p w:rsidR="003C34D9" w:rsidRPr="00C56E1E" w:rsidRDefault="003C34D9" w:rsidP="003C34D9">
      <w:pPr>
        <w:pStyle w:val="NoSpacing"/>
        <w:jc w:val="center"/>
        <w:rPr>
          <w:rFonts w:ascii="Times New Roman" w:hAnsi="Times New Roman"/>
          <w:b/>
          <w:sz w:val="24"/>
          <w:szCs w:val="24"/>
        </w:rPr>
      </w:pPr>
      <w:r w:rsidRPr="00C56E1E">
        <w:rPr>
          <w:rFonts w:ascii="Times New Roman" w:hAnsi="Times New Roman"/>
          <w:b/>
          <w:sz w:val="24"/>
          <w:szCs w:val="24"/>
        </w:rPr>
        <w:lastRenderedPageBreak/>
        <w:t>P.R.GOVERNMENT COLLEGE (A), KAKINADA</w:t>
      </w:r>
    </w:p>
    <w:p w:rsidR="003C34D9" w:rsidRPr="00C56E1E" w:rsidRDefault="003C34D9" w:rsidP="003C34D9">
      <w:pPr>
        <w:pStyle w:val="NoSpacing"/>
        <w:jc w:val="center"/>
        <w:rPr>
          <w:rFonts w:ascii="Times New Roman" w:hAnsi="Times New Roman"/>
          <w:b/>
          <w:sz w:val="24"/>
          <w:szCs w:val="24"/>
        </w:rPr>
      </w:pPr>
      <w:r w:rsidRPr="00C56E1E">
        <w:rPr>
          <w:rFonts w:ascii="Times New Roman" w:hAnsi="Times New Roman"/>
          <w:b/>
          <w:sz w:val="24"/>
          <w:szCs w:val="24"/>
        </w:rPr>
        <w:t>CHOICE BASED CREDIT SYSTEM</w:t>
      </w:r>
    </w:p>
    <w:p w:rsidR="003C34D9" w:rsidRPr="00C56E1E" w:rsidRDefault="003C34D9" w:rsidP="003C34D9">
      <w:pPr>
        <w:pStyle w:val="NoSpacing"/>
        <w:jc w:val="center"/>
        <w:rPr>
          <w:rFonts w:ascii="Times New Roman" w:hAnsi="Times New Roman"/>
          <w:b/>
          <w:sz w:val="24"/>
          <w:szCs w:val="24"/>
        </w:rPr>
      </w:pPr>
      <w:r w:rsidRPr="00C56E1E">
        <w:rPr>
          <w:rFonts w:ascii="Times New Roman" w:hAnsi="Times New Roman"/>
          <w:b/>
          <w:sz w:val="24"/>
          <w:szCs w:val="24"/>
        </w:rPr>
        <w:t>ZOOLOGY SYLLABUS</w:t>
      </w:r>
    </w:p>
    <w:p w:rsidR="003C34D9" w:rsidRPr="00C56E1E" w:rsidRDefault="003C34D9" w:rsidP="003C34D9">
      <w:pPr>
        <w:pStyle w:val="NoSpacing"/>
        <w:jc w:val="center"/>
        <w:rPr>
          <w:rFonts w:ascii="Times New Roman" w:hAnsi="Times New Roman"/>
          <w:b/>
          <w:sz w:val="24"/>
          <w:szCs w:val="24"/>
        </w:rPr>
      </w:pPr>
      <w:r w:rsidRPr="00C56E1E">
        <w:rPr>
          <w:rFonts w:ascii="Times New Roman" w:hAnsi="Times New Roman"/>
          <w:b/>
          <w:sz w:val="24"/>
          <w:szCs w:val="24"/>
        </w:rPr>
        <w:t>(WITH EFFECTIVE FROM 2016-17)</w:t>
      </w:r>
    </w:p>
    <w:p w:rsidR="003C34D9" w:rsidRPr="00C56E1E" w:rsidRDefault="003C34D9" w:rsidP="003C34D9">
      <w:pPr>
        <w:pStyle w:val="NoSpacing"/>
        <w:jc w:val="center"/>
        <w:rPr>
          <w:rFonts w:ascii="Times New Roman" w:hAnsi="Times New Roman"/>
          <w:b/>
          <w:sz w:val="24"/>
          <w:szCs w:val="24"/>
        </w:rPr>
      </w:pPr>
      <w:r w:rsidRPr="00C56E1E">
        <w:rPr>
          <w:rFonts w:ascii="Times New Roman" w:hAnsi="Times New Roman"/>
          <w:b/>
          <w:sz w:val="24"/>
          <w:szCs w:val="24"/>
        </w:rPr>
        <w:t>Course code ZO 5508-1 SE</w:t>
      </w:r>
    </w:p>
    <w:p w:rsidR="003C34D9" w:rsidRPr="00C56E1E" w:rsidRDefault="003C34D9" w:rsidP="003C34D9">
      <w:pPr>
        <w:pStyle w:val="NoSpacing"/>
        <w:jc w:val="center"/>
        <w:rPr>
          <w:rFonts w:ascii="Times New Roman" w:hAnsi="Times New Roman"/>
          <w:b/>
          <w:sz w:val="24"/>
          <w:szCs w:val="24"/>
        </w:rPr>
      </w:pPr>
      <w:r w:rsidRPr="00C56E1E">
        <w:rPr>
          <w:rFonts w:ascii="Times New Roman" w:hAnsi="Times New Roman"/>
          <w:b/>
          <w:sz w:val="24"/>
          <w:szCs w:val="24"/>
        </w:rPr>
        <w:t>PRACTICAL SYLLABUS</w:t>
      </w:r>
    </w:p>
    <w:p w:rsidR="003C34D9" w:rsidRPr="00C56E1E" w:rsidRDefault="003C34D9" w:rsidP="003C34D9">
      <w:pPr>
        <w:pStyle w:val="NoSpacing"/>
        <w:jc w:val="center"/>
        <w:rPr>
          <w:rFonts w:ascii="Times New Roman" w:hAnsi="Times New Roman"/>
          <w:b/>
          <w:sz w:val="24"/>
          <w:szCs w:val="24"/>
        </w:rPr>
      </w:pPr>
      <w:r w:rsidRPr="00C56E1E">
        <w:rPr>
          <w:rFonts w:ascii="Times New Roman" w:hAnsi="Times New Roman"/>
          <w:b/>
          <w:sz w:val="24"/>
          <w:szCs w:val="24"/>
        </w:rPr>
        <w:t>SEMESTER-V</w:t>
      </w:r>
      <w:r w:rsidR="00767A77">
        <w:rPr>
          <w:rFonts w:ascii="Times New Roman" w:hAnsi="Times New Roman"/>
          <w:b/>
          <w:sz w:val="24"/>
          <w:szCs w:val="24"/>
        </w:rPr>
        <w:t>I</w:t>
      </w:r>
    </w:p>
    <w:p w:rsidR="003C34D9" w:rsidRPr="00C56E1E" w:rsidRDefault="00767A77" w:rsidP="003C34D9">
      <w:pPr>
        <w:jc w:val="center"/>
        <w:rPr>
          <w:b/>
          <w:u w:val="single"/>
        </w:rPr>
      </w:pPr>
      <w:r>
        <w:rPr>
          <w:b/>
          <w:u w:val="single"/>
        </w:rPr>
        <w:t>ADVANCED ELECTIVE 2</w:t>
      </w:r>
      <w:r w:rsidR="003C34D9" w:rsidRPr="00C56E1E">
        <w:rPr>
          <w:b/>
          <w:u w:val="single"/>
        </w:rPr>
        <w:t>:  BIOINFORMATICS</w:t>
      </w:r>
    </w:p>
    <w:p w:rsidR="003C34D9" w:rsidRPr="00C56E1E" w:rsidRDefault="003C34D9" w:rsidP="003C34D9">
      <w:pPr>
        <w:pStyle w:val="NoSpacing"/>
        <w:jc w:val="center"/>
        <w:rPr>
          <w:rFonts w:ascii="Times New Roman" w:hAnsi="Times New Roman"/>
          <w:b/>
          <w:sz w:val="24"/>
          <w:szCs w:val="24"/>
        </w:rPr>
      </w:pPr>
    </w:p>
    <w:p w:rsidR="003C34D9" w:rsidRPr="00C56E1E" w:rsidRDefault="003C34D9" w:rsidP="003C34D9">
      <w:pPr>
        <w:pBdr>
          <w:bottom w:val="single" w:sz="6" w:space="1" w:color="auto"/>
        </w:pBdr>
        <w:jc w:val="both"/>
        <w:rPr>
          <w:b/>
        </w:rPr>
      </w:pPr>
      <w:r>
        <w:rPr>
          <w:b/>
        </w:rPr>
        <w:t>Max Marks 50</w:t>
      </w:r>
      <w:r w:rsidRPr="00C56E1E">
        <w:rPr>
          <w:b/>
        </w:rPr>
        <w:tab/>
      </w:r>
      <w:r w:rsidRPr="00C56E1E">
        <w:rPr>
          <w:b/>
        </w:rPr>
        <w:tab/>
      </w:r>
      <w:r w:rsidRPr="00C56E1E">
        <w:rPr>
          <w:b/>
        </w:rPr>
        <w:tab/>
      </w:r>
      <w:r w:rsidRPr="00C56E1E">
        <w:rPr>
          <w:b/>
        </w:rPr>
        <w:tab/>
      </w:r>
      <w:r w:rsidRPr="00C56E1E">
        <w:rPr>
          <w:b/>
        </w:rPr>
        <w:tab/>
      </w:r>
      <w:r w:rsidRPr="00C56E1E">
        <w:rPr>
          <w:b/>
        </w:rPr>
        <w:tab/>
      </w:r>
      <w:r>
        <w:rPr>
          <w:b/>
        </w:rPr>
        <w:t>Time 2</w:t>
      </w:r>
      <w:r w:rsidRPr="00C56E1E">
        <w:rPr>
          <w:b/>
        </w:rPr>
        <w:t>hrs.</w:t>
      </w:r>
    </w:p>
    <w:p w:rsidR="003C34D9" w:rsidRPr="00C56E1E" w:rsidRDefault="003C34D9" w:rsidP="003C34D9">
      <w:pPr>
        <w:jc w:val="center"/>
      </w:pPr>
    </w:p>
    <w:p w:rsidR="003C34D9" w:rsidRPr="00C56E1E" w:rsidRDefault="003C34D9" w:rsidP="003C34D9">
      <w:pPr>
        <w:numPr>
          <w:ilvl w:val="0"/>
          <w:numId w:val="10"/>
        </w:numPr>
        <w:jc w:val="both"/>
      </w:pPr>
      <w:r>
        <w:t xml:space="preserve">Lab work : MS word – File </w:t>
      </w:r>
      <w:r>
        <w:tab/>
      </w:r>
      <w:r>
        <w:tab/>
      </w:r>
      <w:r>
        <w:tab/>
      </w:r>
    </w:p>
    <w:p w:rsidR="003C34D9" w:rsidRPr="00C56E1E" w:rsidRDefault="003C34D9" w:rsidP="003C34D9">
      <w:pPr>
        <w:numPr>
          <w:ilvl w:val="0"/>
          <w:numId w:val="10"/>
        </w:numPr>
        <w:jc w:val="both"/>
      </w:pPr>
      <w:r w:rsidRPr="00C56E1E">
        <w:t>Lab Work MS</w:t>
      </w:r>
      <w:r>
        <w:t xml:space="preserve"> Excel- work sheet, data, chart </w:t>
      </w:r>
    </w:p>
    <w:p w:rsidR="003C34D9" w:rsidRDefault="003C34D9" w:rsidP="003C34D9">
      <w:pPr>
        <w:numPr>
          <w:ilvl w:val="0"/>
          <w:numId w:val="10"/>
        </w:numPr>
        <w:jc w:val="both"/>
      </w:pPr>
      <w:r w:rsidRPr="00091117">
        <w:t>Medical transcription tools</w:t>
      </w:r>
    </w:p>
    <w:p w:rsidR="003C34D9" w:rsidRPr="00091117" w:rsidRDefault="003C34D9" w:rsidP="003C34D9">
      <w:pPr>
        <w:numPr>
          <w:ilvl w:val="0"/>
          <w:numId w:val="10"/>
        </w:numPr>
        <w:jc w:val="both"/>
      </w:pPr>
      <w:r>
        <w:t>E-mail</w:t>
      </w:r>
      <w:r>
        <w:tab/>
      </w:r>
      <w:r>
        <w:tab/>
      </w:r>
      <w:r>
        <w:tab/>
      </w:r>
    </w:p>
    <w:p w:rsidR="003C34D9" w:rsidRPr="00C56E1E" w:rsidRDefault="003C34D9" w:rsidP="003C34D9">
      <w:pPr>
        <w:numPr>
          <w:ilvl w:val="0"/>
          <w:numId w:val="10"/>
        </w:numPr>
        <w:jc w:val="both"/>
      </w:pPr>
      <w:r w:rsidRPr="00C56E1E">
        <w:t xml:space="preserve">Bio Informatics Applications  - Lab work </w:t>
      </w:r>
      <w:r>
        <w:tab/>
      </w:r>
    </w:p>
    <w:p w:rsidR="003C34D9" w:rsidRDefault="003C34D9" w:rsidP="003C34D9">
      <w:pPr>
        <w:numPr>
          <w:ilvl w:val="0"/>
          <w:numId w:val="10"/>
        </w:numPr>
        <w:jc w:val="both"/>
      </w:pPr>
      <w:r w:rsidRPr="00C56E1E">
        <w:t xml:space="preserve">Record </w:t>
      </w:r>
      <w:r>
        <w:tab/>
      </w:r>
      <w:r>
        <w:tab/>
      </w:r>
      <w:r>
        <w:tab/>
      </w:r>
      <w:r>
        <w:tab/>
      </w:r>
      <w:r>
        <w:tab/>
      </w:r>
    </w:p>
    <w:p w:rsidR="003C34D9" w:rsidRPr="00C56E1E" w:rsidRDefault="003C34D9" w:rsidP="003C34D9">
      <w:pPr>
        <w:numPr>
          <w:ilvl w:val="0"/>
          <w:numId w:val="10"/>
        </w:numPr>
        <w:jc w:val="both"/>
      </w:pPr>
      <w:r>
        <w:t xml:space="preserve">Total </w:t>
      </w:r>
      <w:r>
        <w:tab/>
      </w:r>
      <w:r>
        <w:tab/>
      </w:r>
      <w:r>
        <w:tab/>
      </w:r>
      <w:r>
        <w:tab/>
      </w:r>
      <w:r>
        <w:tab/>
      </w:r>
      <w:r>
        <w:tab/>
      </w:r>
    </w:p>
    <w:p w:rsidR="003C34D9" w:rsidRPr="00C56E1E" w:rsidRDefault="003C34D9" w:rsidP="003C34D9">
      <w:pPr>
        <w:jc w:val="center"/>
        <w:rPr>
          <w:b/>
        </w:rPr>
      </w:pPr>
    </w:p>
    <w:p w:rsidR="003C34D9" w:rsidRPr="00C56E1E" w:rsidRDefault="003C34D9" w:rsidP="003C34D9">
      <w:pPr>
        <w:spacing w:after="0"/>
        <w:rPr>
          <w:b/>
        </w:rPr>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C56E1E" w:rsidRDefault="003C34D9" w:rsidP="003C34D9">
      <w:pPr>
        <w:spacing w:after="0"/>
      </w:pPr>
    </w:p>
    <w:p w:rsidR="003C34D9" w:rsidRPr="002D7AA6" w:rsidRDefault="003C34D9" w:rsidP="003C34D9">
      <w:pPr>
        <w:spacing w:after="0"/>
      </w:pPr>
    </w:p>
    <w:p w:rsidR="003C34D9" w:rsidRDefault="003C34D9" w:rsidP="003C34D9">
      <w:pPr>
        <w:contextualSpacing/>
        <w:jc w:val="center"/>
        <w:rPr>
          <w:b/>
        </w:rPr>
      </w:pPr>
    </w:p>
    <w:p w:rsidR="003C34D9" w:rsidRDefault="003C34D9" w:rsidP="003C34D9">
      <w:pPr>
        <w:contextualSpacing/>
        <w:jc w:val="center"/>
        <w:rPr>
          <w:b/>
        </w:rPr>
      </w:pPr>
    </w:p>
    <w:p w:rsidR="003C34D9" w:rsidRDefault="003C34D9" w:rsidP="003C34D9">
      <w:pPr>
        <w:contextualSpacing/>
        <w:jc w:val="center"/>
        <w:rPr>
          <w:b/>
        </w:rPr>
      </w:pPr>
    </w:p>
    <w:p w:rsidR="003C34D9" w:rsidRDefault="003C34D9" w:rsidP="003C34D9">
      <w:pPr>
        <w:contextualSpacing/>
        <w:jc w:val="center"/>
        <w:rPr>
          <w:b/>
        </w:rPr>
      </w:pPr>
    </w:p>
    <w:p w:rsidR="003C34D9" w:rsidRPr="00C56E1E" w:rsidRDefault="003C34D9" w:rsidP="003C34D9">
      <w:pPr>
        <w:contextualSpacing/>
        <w:jc w:val="center"/>
        <w:rPr>
          <w:b/>
        </w:rPr>
      </w:pPr>
      <w:bookmarkStart w:id="15" w:name="_Hlk510044746"/>
      <w:r w:rsidRPr="00C56E1E">
        <w:rPr>
          <w:b/>
        </w:rPr>
        <w:lastRenderedPageBreak/>
        <w:t>P.R.GOVERNMENT COLLEGE (A), KAKINADA</w:t>
      </w:r>
    </w:p>
    <w:p w:rsidR="003C34D9" w:rsidRPr="00C56E1E" w:rsidRDefault="003C34D9" w:rsidP="003C34D9">
      <w:pPr>
        <w:contextualSpacing/>
        <w:jc w:val="center"/>
        <w:rPr>
          <w:b/>
        </w:rPr>
      </w:pPr>
      <w:r w:rsidRPr="00C56E1E">
        <w:rPr>
          <w:b/>
        </w:rPr>
        <w:t xml:space="preserve">CHOICE BASED CREDIT SYSTEM </w:t>
      </w:r>
    </w:p>
    <w:p w:rsidR="003C34D9" w:rsidRPr="00C56E1E" w:rsidRDefault="003C34D9" w:rsidP="003C34D9">
      <w:pPr>
        <w:contextualSpacing/>
        <w:jc w:val="center"/>
        <w:rPr>
          <w:b/>
        </w:rPr>
      </w:pPr>
      <w:r w:rsidRPr="00C56E1E">
        <w:rPr>
          <w:b/>
        </w:rPr>
        <w:t>ZOOLOGY SYLLABUS</w:t>
      </w:r>
    </w:p>
    <w:p w:rsidR="003C34D9" w:rsidRPr="00C56E1E" w:rsidRDefault="003C34D9" w:rsidP="003C34D9">
      <w:pPr>
        <w:spacing w:after="0"/>
        <w:jc w:val="center"/>
      </w:pPr>
      <w:r w:rsidRPr="00C56E1E">
        <w:t>(WITH EFFECTIVE FROM 2016-17)</w:t>
      </w:r>
    </w:p>
    <w:p w:rsidR="003C34D9" w:rsidRPr="00C56E1E" w:rsidRDefault="003C34D9" w:rsidP="003C34D9">
      <w:pPr>
        <w:jc w:val="center"/>
        <w:rPr>
          <w:b/>
        </w:rPr>
      </w:pPr>
      <w:r w:rsidRPr="00C56E1E">
        <w:rPr>
          <w:b/>
        </w:rPr>
        <w:t>Course code ZO 5508-1 SE</w:t>
      </w:r>
    </w:p>
    <w:p w:rsidR="003C34D9" w:rsidRPr="00C56E1E" w:rsidRDefault="003C34D9" w:rsidP="003C34D9">
      <w:pPr>
        <w:jc w:val="center"/>
        <w:rPr>
          <w:b/>
        </w:rPr>
      </w:pPr>
      <w:r w:rsidRPr="00C56E1E">
        <w:rPr>
          <w:b/>
        </w:rPr>
        <w:t xml:space="preserve">PRACTICAL MODEL QUESTION PAPER  </w:t>
      </w:r>
    </w:p>
    <w:p w:rsidR="003C34D9" w:rsidRPr="00C56E1E" w:rsidRDefault="003C34D9" w:rsidP="003C34D9">
      <w:pPr>
        <w:tabs>
          <w:tab w:val="center" w:pos="4513"/>
          <w:tab w:val="left" w:pos="5730"/>
        </w:tabs>
        <w:jc w:val="center"/>
        <w:rPr>
          <w:b/>
        </w:rPr>
      </w:pPr>
      <w:r w:rsidRPr="00C56E1E">
        <w:rPr>
          <w:b/>
        </w:rPr>
        <w:t>SEMESTER-V</w:t>
      </w:r>
      <w:r w:rsidR="00767A77">
        <w:rPr>
          <w:b/>
        </w:rPr>
        <w:t>I</w:t>
      </w:r>
    </w:p>
    <w:bookmarkEnd w:id="15"/>
    <w:p w:rsidR="003C34D9" w:rsidRPr="00C56E1E" w:rsidRDefault="00767A77" w:rsidP="003C34D9">
      <w:pPr>
        <w:jc w:val="center"/>
        <w:rPr>
          <w:b/>
          <w:u w:val="single"/>
        </w:rPr>
      </w:pPr>
      <w:r>
        <w:rPr>
          <w:b/>
          <w:u w:val="single"/>
        </w:rPr>
        <w:t>ADVANCED ELECTIVE 2</w:t>
      </w:r>
      <w:r w:rsidR="003C34D9" w:rsidRPr="00C56E1E">
        <w:rPr>
          <w:b/>
          <w:u w:val="single"/>
        </w:rPr>
        <w:t>:  BIOINFORMATICS</w:t>
      </w:r>
    </w:p>
    <w:p w:rsidR="003C34D9" w:rsidRPr="00C56E1E" w:rsidRDefault="003C34D9" w:rsidP="003C34D9">
      <w:pPr>
        <w:spacing w:after="0"/>
        <w:rPr>
          <w:b/>
        </w:rPr>
      </w:pPr>
      <w:r>
        <w:rPr>
          <w:b/>
        </w:rPr>
        <w:t>Max Marks 50</w:t>
      </w:r>
      <w:r>
        <w:rPr>
          <w:b/>
        </w:rPr>
        <w:tab/>
      </w:r>
      <w:r>
        <w:rPr>
          <w:b/>
        </w:rPr>
        <w:tab/>
      </w:r>
      <w:r>
        <w:rPr>
          <w:b/>
        </w:rPr>
        <w:tab/>
      </w:r>
      <w:r>
        <w:rPr>
          <w:b/>
        </w:rPr>
        <w:tab/>
      </w:r>
      <w:r>
        <w:rPr>
          <w:b/>
        </w:rPr>
        <w:tab/>
      </w:r>
      <w:r>
        <w:rPr>
          <w:b/>
        </w:rPr>
        <w:tab/>
        <w:t xml:space="preserve">                            Time:   </w:t>
      </w:r>
      <w:proofErr w:type="gramStart"/>
      <w:r>
        <w:rPr>
          <w:b/>
        </w:rPr>
        <w:t>2</w:t>
      </w:r>
      <w:r w:rsidRPr="00C56E1E">
        <w:rPr>
          <w:b/>
        </w:rPr>
        <w:t xml:space="preserve">  hrs</w:t>
      </w:r>
      <w:proofErr w:type="gramEnd"/>
      <w:r w:rsidRPr="00C56E1E">
        <w:rPr>
          <w:b/>
        </w:rPr>
        <w:t>.</w:t>
      </w:r>
    </w:p>
    <w:p w:rsidR="003C34D9" w:rsidRPr="00C56E1E" w:rsidRDefault="003C34D9" w:rsidP="003C34D9">
      <w:pPr>
        <w:spacing w:after="0"/>
        <w:rPr>
          <w:b/>
        </w:rPr>
      </w:pPr>
    </w:p>
    <w:p w:rsidR="003C34D9" w:rsidRPr="00C56E1E" w:rsidRDefault="003C34D9" w:rsidP="003C34D9">
      <w:pPr>
        <w:spacing w:after="0"/>
        <w:rPr>
          <w:b/>
        </w:rPr>
      </w:pPr>
    </w:p>
    <w:p w:rsidR="003C34D9" w:rsidRPr="00C56E1E" w:rsidRDefault="003C34D9" w:rsidP="003C34D9">
      <w:pPr>
        <w:spacing w:after="0"/>
      </w:pPr>
      <w:r w:rsidRPr="00C56E1E">
        <w:t xml:space="preserve">Practical on the computer </w:t>
      </w:r>
    </w:p>
    <w:p w:rsidR="003C34D9" w:rsidRPr="00C56E1E" w:rsidRDefault="003C34D9" w:rsidP="003C34D9">
      <w:pPr>
        <w:spacing w:after="0"/>
      </w:pPr>
      <w:proofErr w:type="gramStart"/>
      <w:r>
        <w:t>1.</w:t>
      </w:r>
      <w:r w:rsidRPr="00C56E1E">
        <w:t>MS</w:t>
      </w:r>
      <w:proofErr w:type="gramEnd"/>
      <w:r>
        <w:t xml:space="preserve"> word document preparation</w:t>
      </w:r>
      <w:r>
        <w:tab/>
      </w:r>
      <w:r>
        <w:tab/>
      </w:r>
      <w:r>
        <w:tab/>
      </w:r>
      <w:r>
        <w:tab/>
      </w:r>
      <w:r>
        <w:tab/>
        <w:t>- 0</w:t>
      </w:r>
      <w:r w:rsidRPr="00C56E1E">
        <w:t>5</w:t>
      </w:r>
      <w:r>
        <w:t xml:space="preserve"> M</w:t>
      </w:r>
    </w:p>
    <w:p w:rsidR="003C34D9" w:rsidRPr="00C56E1E" w:rsidRDefault="003C34D9" w:rsidP="003C34D9">
      <w:pPr>
        <w:spacing w:after="0"/>
      </w:pPr>
      <w:proofErr w:type="gramStart"/>
      <w:r>
        <w:t>2.</w:t>
      </w:r>
      <w:r w:rsidRPr="00C56E1E">
        <w:t>MS</w:t>
      </w:r>
      <w:proofErr w:type="gramEnd"/>
      <w:r w:rsidRPr="00C56E1E">
        <w:t xml:space="preserve"> Excel spread sheet</w:t>
      </w:r>
      <w:r w:rsidRPr="00C56E1E">
        <w:tab/>
      </w:r>
      <w:r w:rsidRPr="00C56E1E">
        <w:tab/>
      </w:r>
      <w:r w:rsidRPr="00C56E1E">
        <w:tab/>
      </w:r>
      <w:r w:rsidRPr="00C56E1E">
        <w:tab/>
      </w:r>
      <w:r>
        <w:tab/>
      </w:r>
      <w:r>
        <w:tab/>
      </w:r>
      <w:r w:rsidRPr="00C56E1E">
        <w:t>- 15</w:t>
      </w:r>
      <w:r>
        <w:t xml:space="preserve"> M</w:t>
      </w:r>
    </w:p>
    <w:p w:rsidR="003C34D9" w:rsidRPr="00C56E1E" w:rsidRDefault="003C34D9" w:rsidP="003C34D9">
      <w:pPr>
        <w:spacing w:after="0"/>
      </w:pPr>
      <w:proofErr w:type="gramStart"/>
      <w:r>
        <w:t>3.</w:t>
      </w:r>
      <w:r w:rsidRPr="00C56E1E">
        <w:t>Medical</w:t>
      </w:r>
      <w:proofErr w:type="gramEnd"/>
      <w:r w:rsidRPr="00C56E1E">
        <w:t xml:space="preserve"> Transcription tool</w:t>
      </w:r>
      <w:r w:rsidRPr="00C56E1E">
        <w:tab/>
      </w:r>
      <w:r w:rsidRPr="00C56E1E">
        <w:tab/>
      </w:r>
      <w:r w:rsidRPr="00C56E1E">
        <w:tab/>
      </w:r>
      <w:r w:rsidRPr="00C56E1E">
        <w:tab/>
      </w:r>
      <w:r>
        <w:tab/>
      </w:r>
      <w:r>
        <w:tab/>
      </w:r>
      <w:r w:rsidRPr="00C56E1E">
        <w:t>- 10</w:t>
      </w:r>
      <w:r>
        <w:t xml:space="preserve"> M</w:t>
      </w:r>
    </w:p>
    <w:p w:rsidR="003C34D9" w:rsidRPr="00C56E1E" w:rsidRDefault="003C34D9" w:rsidP="003C34D9">
      <w:pPr>
        <w:spacing w:after="0"/>
      </w:pPr>
      <w:proofErr w:type="gramStart"/>
      <w:r>
        <w:t>4.Bioinformatics</w:t>
      </w:r>
      <w:proofErr w:type="gramEnd"/>
      <w:r>
        <w:t xml:space="preserve"> tools any Two</w:t>
      </w:r>
      <w:r>
        <w:tab/>
      </w:r>
      <w:r>
        <w:tab/>
      </w:r>
      <w:r>
        <w:tab/>
      </w:r>
      <w:r>
        <w:tab/>
        <w:t>- 10M</w:t>
      </w:r>
    </w:p>
    <w:p w:rsidR="003C34D9" w:rsidRPr="00C56E1E" w:rsidRDefault="003C34D9" w:rsidP="003C34D9">
      <w:pPr>
        <w:spacing w:after="0"/>
      </w:pPr>
      <w:proofErr w:type="gramStart"/>
      <w:r>
        <w:t>5.</w:t>
      </w:r>
      <w:r w:rsidRPr="00C56E1E">
        <w:t>Reco</w:t>
      </w:r>
      <w:r>
        <w:t>rd</w:t>
      </w:r>
      <w:proofErr w:type="gramEnd"/>
      <w:r>
        <w:tab/>
      </w:r>
      <w:r>
        <w:tab/>
      </w:r>
      <w:r>
        <w:tab/>
      </w:r>
      <w:r>
        <w:tab/>
      </w:r>
      <w:r>
        <w:tab/>
      </w:r>
      <w:r>
        <w:tab/>
      </w:r>
      <w:r>
        <w:tab/>
      </w:r>
      <w:r>
        <w:tab/>
        <w:t>- 05 M</w:t>
      </w:r>
    </w:p>
    <w:p w:rsidR="003C34D9" w:rsidRDefault="003C34D9" w:rsidP="003C34D9">
      <w:pPr>
        <w:spacing w:after="0"/>
      </w:pPr>
      <w:proofErr w:type="gramStart"/>
      <w:r>
        <w:t>6.Viva</w:t>
      </w:r>
      <w:proofErr w:type="gramEnd"/>
      <w:r>
        <w:t>-Voce</w:t>
      </w:r>
      <w:r>
        <w:tab/>
      </w:r>
      <w:r>
        <w:tab/>
      </w:r>
      <w:r>
        <w:tab/>
      </w:r>
      <w:r>
        <w:tab/>
      </w:r>
      <w:r>
        <w:tab/>
      </w:r>
      <w:r>
        <w:tab/>
      </w:r>
      <w:r>
        <w:tab/>
      </w:r>
      <w:r>
        <w:tab/>
        <w:t>- 05 M</w:t>
      </w:r>
    </w:p>
    <w:p w:rsidR="003C34D9" w:rsidRPr="00C56E1E" w:rsidRDefault="003C34D9" w:rsidP="003C34D9">
      <w:pPr>
        <w:spacing w:after="0"/>
      </w:pPr>
    </w:p>
    <w:p w:rsidR="003C34D9" w:rsidRPr="00C56E1E" w:rsidRDefault="003C34D9" w:rsidP="003C34D9">
      <w:pPr>
        <w:spacing w:after="0"/>
        <w:ind w:left="1800"/>
        <w:rPr>
          <w:b/>
        </w:rPr>
      </w:pPr>
      <w:r>
        <w:rPr>
          <w:b/>
        </w:rPr>
        <w:t>Total</w:t>
      </w:r>
      <w:r>
        <w:rPr>
          <w:b/>
        </w:rPr>
        <w:tab/>
      </w:r>
      <w:r>
        <w:rPr>
          <w:b/>
        </w:rPr>
        <w:tab/>
      </w:r>
      <w:r>
        <w:rPr>
          <w:b/>
        </w:rPr>
        <w:tab/>
      </w:r>
      <w:r>
        <w:rPr>
          <w:b/>
        </w:rPr>
        <w:tab/>
      </w:r>
      <w:r>
        <w:rPr>
          <w:b/>
        </w:rPr>
        <w:tab/>
      </w:r>
      <w:r>
        <w:rPr>
          <w:b/>
        </w:rPr>
        <w:tab/>
        <w:t xml:space="preserve"> 5</w:t>
      </w:r>
      <w:r w:rsidRPr="00C56E1E">
        <w:rPr>
          <w:b/>
        </w:rPr>
        <w:t>0 Marks</w:t>
      </w:r>
    </w:p>
    <w:p w:rsidR="003C34D9" w:rsidRPr="00C56E1E" w:rsidRDefault="003C34D9" w:rsidP="003C34D9">
      <w:pPr>
        <w:spacing w:after="0"/>
        <w:rPr>
          <w:b/>
        </w:rPr>
      </w:pPr>
    </w:p>
    <w:p w:rsidR="00666A47" w:rsidRPr="0013453B" w:rsidRDefault="00666A47" w:rsidP="0013453B">
      <w:pPr>
        <w:contextualSpacing/>
        <w:rPr>
          <w:bCs/>
        </w:rPr>
      </w:pPr>
    </w:p>
    <w:p w:rsidR="00666A47" w:rsidRDefault="00666A47" w:rsidP="00F7184C">
      <w:pPr>
        <w:contextualSpacing/>
        <w:jc w:val="center"/>
        <w:rPr>
          <w:b/>
        </w:rPr>
      </w:pPr>
    </w:p>
    <w:p w:rsidR="00DE4C81" w:rsidRDefault="00DE4C81" w:rsidP="00F7184C">
      <w:pPr>
        <w:contextualSpacing/>
        <w:jc w:val="center"/>
        <w:rPr>
          <w:b/>
        </w:rPr>
      </w:pPr>
    </w:p>
    <w:p w:rsidR="00DE4C81" w:rsidRDefault="00DE4C81" w:rsidP="00F7184C">
      <w:pPr>
        <w:contextualSpacing/>
        <w:jc w:val="center"/>
        <w:rPr>
          <w:b/>
        </w:rPr>
      </w:pPr>
    </w:p>
    <w:p w:rsidR="00451C52" w:rsidRDefault="00451C52"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83755A" w:rsidRDefault="0083755A" w:rsidP="00F7184C">
      <w:pPr>
        <w:contextualSpacing/>
        <w:jc w:val="center"/>
        <w:rPr>
          <w:b/>
        </w:rPr>
      </w:pPr>
    </w:p>
    <w:p w:rsidR="00451C52" w:rsidRDefault="00451C52" w:rsidP="00F7184C">
      <w:pPr>
        <w:contextualSpacing/>
        <w:jc w:val="center"/>
        <w:rPr>
          <w:b/>
        </w:rPr>
      </w:pPr>
    </w:p>
    <w:p w:rsidR="000911EB" w:rsidRDefault="000911EB" w:rsidP="000911EB">
      <w:pPr>
        <w:contextualSpacing/>
        <w:rPr>
          <w:b/>
        </w:rPr>
      </w:pPr>
    </w:p>
    <w:p w:rsidR="00F7184C" w:rsidRPr="00335565" w:rsidRDefault="00F7184C" w:rsidP="000911EB">
      <w:pPr>
        <w:contextualSpacing/>
        <w:jc w:val="center"/>
        <w:rPr>
          <w:b/>
        </w:rPr>
      </w:pPr>
      <w:r w:rsidRPr="00335565">
        <w:rPr>
          <w:b/>
        </w:rPr>
        <w:lastRenderedPageBreak/>
        <w:t>P.R.GOVERNMENT COLLEGE (A), KAKINADA</w:t>
      </w:r>
    </w:p>
    <w:p w:rsidR="00F7184C" w:rsidRPr="00335565" w:rsidRDefault="00F7184C" w:rsidP="00F7184C">
      <w:pPr>
        <w:contextualSpacing/>
        <w:jc w:val="center"/>
        <w:rPr>
          <w:b/>
        </w:rPr>
      </w:pPr>
      <w:r w:rsidRPr="00335565">
        <w:rPr>
          <w:b/>
        </w:rPr>
        <w:t xml:space="preserve">CHOICE BASED CREDIT </w:t>
      </w:r>
      <w:proofErr w:type="gramStart"/>
      <w:r w:rsidRPr="00335565">
        <w:rPr>
          <w:b/>
        </w:rPr>
        <w:t xml:space="preserve">SYSTEM </w:t>
      </w:r>
      <w:r>
        <w:rPr>
          <w:b/>
        </w:rPr>
        <w:t xml:space="preserve"> -</w:t>
      </w:r>
      <w:proofErr w:type="gramEnd"/>
      <w:r w:rsidRPr="00335565">
        <w:rPr>
          <w:b/>
        </w:rPr>
        <w:t>ZOOLOGY SYLLABUS</w:t>
      </w:r>
    </w:p>
    <w:p w:rsidR="00F7184C" w:rsidRPr="00335565" w:rsidRDefault="00F7184C" w:rsidP="00F7184C">
      <w:pPr>
        <w:spacing w:after="0"/>
        <w:jc w:val="center"/>
      </w:pPr>
      <w:r w:rsidRPr="00335565">
        <w:t xml:space="preserve">(WITH EFFECTIVE FROM </w:t>
      </w:r>
      <w:r>
        <w:t>2016-17</w:t>
      </w:r>
      <w:r w:rsidRPr="00335565">
        <w:t>)</w:t>
      </w:r>
    </w:p>
    <w:p w:rsidR="00F7184C" w:rsidRPr="00335565" w:rsidRDefault="00F7184C" w:rsidP="00F7184C">
      <w:pPr>
        <w:jc w:val="center"/>
        <w:rPr>
          <w:b/>
        </w:rPr>
      </w:pPr>
      <w:r w:rsidRPr="00335565">
        <w:rPr>
          <w:b/>
        </w:rPr>
        <w:t>SEMESTER-</w:t>
      </w:r>
      <w:proofErr w:type="gramStart"/>
      <w:r w:rsidRPr="00335565">
        <w:rPr>
          <w:b/>
        </w:rPr>
        <w:t>VI</w:t>
      </w:r>
      <w:r>
        <w:rPr>
          <w:b/>
        </w:rPr>
        <w:t xml:space="preserve">  ---</w:t>
      </w:r>
      <w:proofErr w:type="gramEnd"/>
      <w:r>
        <w:rPr>
          <w:b/>
        </w:rPr>
        <w:t xml:space="preserve"> Code : ZO SE-6608-1SE</w:t>
      </w:r>
    </w:p>
    <w:p w:rsidR="00F7184C" w:rsidRDefault="00F7184C" w:rsidP="00F7184C">
      <w:pPr>
        <w:jc w:val="center"/>
        <w:rPr>
          <w:b/>
          <w:u w:val="single"/>
        </w:rPr>
      </w:pPr>
      <w:r>
        <w:rPr>
          <w:b/>
        </w:rPr>
        <w:t xml:space="preserve">SKILL </w:t>
      </w:r>
      <w:proofErr w:type="gramStart"/>
      <w:r>
        <w:rPr>
          <w:b/>
        </w:rPr>
        <w:t xml:space="preserve">BASED </w:t>
      </w:r>
      <w:r w:rsidRPr="00335565">
        <w:rPr>
          <w:b/>
        </w:rPr>
        <w:t xml:space="preserve"> ELECTIVE</w:t>
      </w:r>
      <w:proofErr w:type="gramEnd"/>
      <w:r w:rsidRPr="00335565">
        <w:rPr>
          <w:b/>
        </w:rPr>
        <w:t xml:space="preserve"> 1: </w:t>
      </w:r>
      <w:r w:rsidRPr="00335565">
        <w:rPr>
          <w:b/>
          <w:u w:val="single"/>
        </w:rPr>
        <w:t xml:space="preserve">FISHERIES AND AQUACULTURE    </w:t>
      </w:r>
    </w:p>
    <w:p w:rsidR="00F7184C" w:rsidRPr="00335565" w:rsidRDefault="00F7184C" w:rsidP="00F7184C">
      <w:pPr>
        <w:spacing w:line="360" w:lineRule="auto"/>
        <w:jc w:val="both"/>
        <w:rPr>
          <w:b/>
          <w:u w:val="single"/>
        </w:rPr>
      </w:pPr>
      <w:r>
        <w:rPr>
          <w:b/>
          <w:u w:val="single"/>
        </w:rPr>
        <w:t>HOURS 2T+3P</w:t>
      </w:r>
      <w:r>
        <w:rPr>
          <w:b/>
        </w:rPr>
        <w:tab/>
      </w:r>
      <w:r>
        <w:rPr>
          <w:b/>
        </w:rPr>
        <w:tab/>
      </w:r>
      <w:r>
        <w:rPr>
          <w:b/>
        </w:rPr>
        <w:tab/>
      </w:r>
      <w:r>
        <w:rPr>
          <w:b/>
        </w:rPr>
        <w:tab/>
      </w:r>
      <w:r>
        <w:rPr>
          <w:b/>
        </w:rPr>
        <w:tab/>
      </w:r>
      <w:r>
        <w:rPr>
          <w:b/>
        </w:rPr>
        <w:tab/>
      </w:r>
      <w:r>
        <w:rPr>
          <w:b/>
        </w:rPr>
        <w:tab/>
      </w:r>
      <w:r>
        <w:rPr>
          <w:b/>
        </w:rPr>
        <w:tab/>
      </w:r>
      <w:r>
        <w:rPr>
          <w:b/>
          <w:u w:val="single"/>
        </w:rPr>
        <w:t>CREDITS 2+2</w:t>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0"/>
        <w:gridCol w:w="4741"/>
      </w:tblGrid>
      <w:tr w:rsidR="00F7184C" w:rsidRPr="00335565" w:rsidTr="00610285">
        <w:trPr>
          <w:trHeight w:val="442"/>
        </w:trPr>
        <w:tc>
          <w:tcPr>
            <w:tcW w:w="5310" w:type="dxa"/>
          </w:tcPr>
          <w:p w:rsidR="00F7184C" w:rsidRPr="00335565" w:rsidRDefault="00F7184C" w:rsidP="00473F6C">
            <w:pPr>
              <w:rPr>
                <w:b/>
              </w:rPr>
            </w:pPr>
            <w:r w:rsidRPr="00335565">
              <w:rPr>
                <w:b/>
              </w:rPr>
              <w:t>OBJECTIVES</w:t>
            </w:r>
          </w:p>
        </w:tc>
        <w:tc>
          <w:tcPr>
            <w:tcW w:w="4765" w:type="dxa"/>
          </w:tcPr>
          <w:p w:rsidR="00F7184C" w:rsidRPr="00335565" w:rsidRDefault="00F7184C" w:rsidP="00473F6C">
            <w:pPr>
              <w:rPr>
                <w:b/>
              </w:rPr>
            </w:pPr>
            <w:r w:rsidRPr="00335565">
              <w:rPr>
                <w:b/>
              </w:rPr>
              <w:t>LEARNING OUTCOMES</w:t>
            </w:r>
          </w:p>
        </w:tc>
      </w:tr>
      <w:tr w:rsidR="00F7184C" w:rsidRPr="00335565" w:rsidTr="00610285">
        <w:trPr>
          <w:trHeight w:val="3743"/>
        </w:trPr>
        <w:tc>
          <w:tcPr>
            <w:tcW w:w="5310" w:type="dxa"/>
          </w:tcPr>
          <w:p w:rsidR="00F7184C" w:rsidRPr="007834CB" w:rsidRDefault="00F7184C" w:rsidP="0024503F">
            <w:pPr>
              <w:numPr>
                <w:ilvl w:val="0"/>
                <w:numId w:val="18"/>
              </w:numPr>
              <w:shd w:val="clear" w:color="auto" w:fill="FFFFFF"/>
              <w:spacing w:after="0" w:line="240" w:lineRule="auto"/>
              <w:rPr>
                <w:rFonts w:eastAsia="Times New Roman"/>
                <w:lang w:val="en-US"/>
              </w:rPr>
            </w:pPr>
            <w:r w:rsidRPr="007834CB">
              <w:rPr>
                <w:rFonts w:eastAsia="Times New Roman"/>
                <w:sz w:val="18"/>
                <w:szCs w:val="18"/>
                <w:lang w:val="en-US"/>
              </w:rPr>
              <w:t>.</w:t>
            </w:r>
            <w:r w:rsidRPr="007834CB">
              <w:rPr>
                <w:rFonts w:eastAsia="Times New Roman"/>
                <w:lang w:val="en-US"/>
              </w:rPr>
              <w:t xml:space="preserve">To </w:t>
            </w:r>
            <w:proofErr w:type="gramStart"/>
            <w:r w:rsidRPr="007834CB">
              <w:rPr>
                <w:rFonts w:eastAsia="Times New Roman"/>
                <w:lang w:val="en-US"/>
              </w:rPr>
              <w:t>provide</w:t>
            </w:r>
            <w:proofErr w:type="gramEnd"/>
            <w:r w:rsidRPr="007834CB">
              <w:rPr>
                <w:rFonts w:eastAsia="Times New Roman"/>
                <w:lang w:val="en-US"/>
              </w:rPr>
              <w:t xml:space="preserve"> students with the knowledge, understanding and skills required to apply theoretical principles of fishery management, aquaculture and fish biology in industry.</w:t>
            </w:r>
          </w:p>
          <w:p w:rsidR="00F7184C" w:rsidRPr="00BB115B" w:rsidRDefault="00F7184C" w:rsidP="0024503F">
            <w:pPr>
              <w:numPr>
                <w:ilvl w:val="0"/>
                <w:numId w:val="18"/>
              </w:numPr>
              <w:spacing w:after="0" w:line="240" w:lineRule="auto"/>
              <w:rPr>
                <w:rFonts w:eastAsia="Times New Roman"/>
                <w:lang w:val="en-US"/>
              </w:rPr>
            </w:pPr>
            <w:r w:rsidRPr="00BB115B">
              <w:rPr>
                <w:rFonts w:eastAsia="Times New Roman"/>
                <w:lang w:val="en-US"/>
              </w:rPr>
              <w:t>To raise student aspirations and achievement through the development of scientific, technical and vocational skills required in their chosen area of employment in the fisheries industry</w:t>
            </w:r>
          </w:p>
          <w:p w:rsidR="00F7184C" w:rsidRPr="00BB115B" w:rsidRDefault="00F7184C" w:rsidP="0024503F">
            <w:pPr>
              <w:numPr>
                <w:ilvl w:val="0"/>
                <w:numId w:val="18"/>
              </w:numPr>
              <w:spacing w:after="0" w:line="240" w:lineRule="auto"/>
            </w:pPr>
            <w:r w:rsidRPr="00BB115B">
              <w:rPr>
                <w:rFonts w:eastAsia="Times New Roman"/>
                <w:lang w:val="en-US"/>
              </w:rPr>
              <w:t>To develop students’ practical skills such as fish surveying, fish husbandry, identification and treatment of diseases.</w:t>
            </w:r>
          </w:p>
        </w:tc>
        <w:tc>
          <w:tcPr>
            <w:tcW w:w="4765" w:type="dxa"/>
          </w:tcPr>
          <w:p w:rsidR="00F7184C" w:rsidRPr="00BB115B" w:rsidRDefault="00F7184C" w:rsidP="0024503F">
            <w:pPr>
              <w:numPr>
                <w:ilvl w:val="0"/>
                <w:numId w:val="18"/>
              </w:numPr>
              <w:shd w:val="clear" w:color="auto" w:fill="FFFFFF"/>
              <w:spacing w:before="100" w:beforeAutospacing="1" w:after="100" w:afterAutospacing="1" w:line="240" w:lineRule="auto"/>
              <w:jc w:val="both"/>
              <w:rPr>
                <w:rFonts w:eastAsia="Times New Roman"/>
                <w:lang w:val="en-US"/>
              </w:rPr>
            </w:pPr>
            <w:r w:rsidRPr="00BB115B">
              <w:rPr>
                <w:rFonts w:eastAsia="Times New Roman"/>
                <w:lang w:val="en-US"/>
              </w:rPr>
              <w:t>Students will have a thorough understanding of aquaculture Students will become familiar with the major types and components of aquaculture systems</w:t>
            </w:r>
          </w:p>
          <w:p w:rsidR="00F7184C" w:rsidRPr="00BB115B" w:rsidRDefault="00F7184C" w:rsidP="0024503F">
            <w:pPr>
              <w:numPr>
                <w:ilvl w:val="0"/>
                <w:numId w:val="18"/>
              </w:numPr>
              <w:shd w:val="clear" w:color="auto" w:fill="FFFFFF"/>
              <w:spacing w:before="100" w:beforeAutospacing="1" w:after="100" w:afterAutospacing="1" w:line="240" w:lineRule="auto"/>
              <w:jc w:val="both"/>
            </w:pPr>
            <w:r w:rsidRPr="00BB115B">
              <w:rPr>
                <w:rFonts w:eastAsia="Times New Roman"/>
                <w:lang w:val="en-US"/>
              </w:rPr>
              <w:t xml:space="preserve">Students will have experiential learning opportunities (e.g., hands-on experiences at laboratories, farms, demonstration centers) to acquire skills and abilities including hatchery, </w:t>
            </w:r>
            <w:r w:rsidR="00610285" w:rsidRPr="00BB115B">
              <w:rPr>
                <w:rFonts w:eastAsia="Times New Roman"/>
                <w:lang w:val="en-US"/>
              </w:rPr>
              <w:t>grow out</w:t>
            </w:r>
            <w:r w:rsidRPr="00BB115B">
              <w:rPr>
                <w:rFonts w:eastAsia="Times New Roman"/>
                <w:lang w:val="en-US"/>
              </w:rPr>
              <w:t>, harvesting and marketing of aquaculture species to enhance their competitiveness in their future careers.</w:t>
            </w:r>
          </w:p>
        </w:tc>
      </w:tr>
    </w:tbl>
    <w:p w:rsidR="00610285" w:rsidRDefault="00F7184C" w:rsidP="00610285">
      <w:pPr>
        <w:pStyle w:val="NoSpacing"/>
        <w:spacing w:line="360" w:lineRule="auto"/>
        <w:jc w:val="both"/>
        <w:rPr>
          <w:rFonts w:ascii="Times New Roman" w:hAnsi="Times New Roman"/>
        </w:rPr>
      </w:pPr>
      <w:r w:rsidRPr="007834CB">
        <w:rPr>
          <w:rFonts w:ascii="Times New Roman" w:hAnsi="Times New Roman"/>
          <w:b/>
          <w:bCs/>
        </w:rPr>
        <w:t xml:space="preserve">Module </w:t>
      </w:r>
      <w:proofErr w:type="gramStart"/>
      <w:r w:rsidRPr="007834CB">
        <w:rPr>
          <w:rFonts w:ascii="Times New Roman" w:hAnsi="Times New Roman"/>
          <w:b/>
          <w:bCs/>
        </w:rPr>
        <w:t>I</w:t>
      </w:r>
      <w:r w:rsidRPr="007834CB">
        <w:rPr>
          <w:rFonts w:ascii="Times New Roman" w:hAnsi="Times New Roman"/>
        </w:rPr>
        <w:t xml:space="preserve"> :</w:t>
      </w:r>
      <w:proofErr w:type="gramEnd"/>
    </w:p>
    <w:p w:rsidR="00F7184C" w:rsidRDefault="00F7184C" w:rsidP="00610285">
      <w:pPr>
        <w:pStyle w:val="NoSpacing"/>
        <w:spacing w:line="360" w:lineRule="auto"/>
        <w:jc w:val="both"/>
        <w:rPr>
          <w:rFonts w:ascii="Times New Roman" w:hAnsi="Times New Roman"/>
          <w:sz w:val="24"/>
        </w:rPr>
      </w:pPr>
      <w:r>
        <w:rPr>
          <w:rFonts w:ascii="Times New Roman" w:hAnsi="Times New Roman"/>
          <w:sz w:val="24"/>
        </w:rPr>
        <w:t xml:space="preserve">Global scenario of fisheries and aquaculture- Different riverine </w:t>
      </w:r>
      <w:proofErr w:type="gramStart"/>
      <w:r>
        <w:rPr>
          <w:rFonts w:ascii="Times New Roman" w:hAnsi="Times New Roman"/>
          <w:sz w:val="24"/>
        </w:rPr>
        <w:t xml:space="preserve">systems </w:t>
      </w:r>
      <w:r w:rsidRPr="007834CB">
        <w:rPr>
          <w:rFonts w:ascii="Times New Roman" w:hAnsi="Times New Roman"/>
          <w:sz w:val="24"/>
        </w:rPr>
        <w:t xml:space="preserve"> –</w:t>
      </w:r>
      <w:proofErr w:type="gramEnd"/>
      <w:r w:rsidRPr="007834CB">
        <w:rPr>
          <w:rFonts w:ascii="Times New Roman" w:hAnsi="Times New Roman"/>
          <w:sz w:val="24"/>
        </w:rPr>
        <w:t xml:space="preserve"> Importan</w:t>
      </w:r>
      <w:r>
        <w:rPr>
          <w:rFonts w:ascii="Times New Roman" w:hAnsi="Times New Roman"/>
          <w:sz w:val="24"/>
        </w:rPr>
        <w:t xml:space="preserve">ce, production trends and  </w:t>
      </w:r>
      <w:r w:rsidRPr="007834CB">
        <w:rPr>
          <w:rFonts w:ascii="Times New Roman" w:hAnsi="Times New Roman"/>
          <w:sz w:val="24"/>
        </w:rPr>
        <w:t xml:space="preserve"> present status.   Types of fisheries </w:t>
      </w:r>
      <w:r>
        <w:rPr>
          <w:rFonts w:ascii="Times New Roman" w:hAnsi="Times New Roman"/>
          <w:sz w:val="24"/>
        </w:rPr>
        <w:t xml:space="preserve">cage&amp; pen culture </w:t>
      </w:r>
      <w:r w:rsidRPr="007834CB">
        <w:rPr>
          <w:rFonts w:ascii="Times New Roman" w:hAnsi="Times New Roman"/>
          <w:sz w:val="24"/>
        </w:rPr>
        <w:t>- Fishery resources from Freshwater, Brackish water and Marine habitat</w:t>
      </w:r>
      <w:r>
        <w:rPr>
          <w:rFonts w:ascii="Times New Roman" w:hAnsi="Times New Roman"/>
          <w:sz w:val="24"/>
        </w:rPr>
        <w:t xml:space="preserve">. Characters for </w:t>
      </w:r>
      <w:proofErr w:type="spellStart"/>
      <w:r>
        <w:rPr>
          <w:rFonts w:ascii="Times New Roman" w:hAnsi="Times New Roman"/>
          <w:sz w:val="24"/>
        </w:rPr>
        <w:t>selectionof</w:t>
      </w:r>
      <w:proofErr w:type="spellEnd"/>
      <w:r>
        <w:rPr>
          <w:rFonts w:ascii="Times New Roman" w:hAnsi="Times New Roman"/>
          <w:sz w:val="24"/>
        </w:rPr>
        <w:t xml:space="preserve"> cultivable species of fish and Prawn.   </w:t>
      </w:r>
      <w:r w:rsidR="00DD11C2">
        <w:rPr>
          <w:rFonts w:ascii="Times New Roman" w:hAnsi="Times New Roman"/>
          <w:b/>
          <w:sz w:val="24"/>
        </w:rPr>
        <w:t>15 H</w:t>
      </w:r>
      <w:r w:rsidRPr="00DE291D">
        <w:rPr>
          <w:rFonts w:ascii="Times New Roman" w:hAnsi="Times New Roman"/>
          <w:b/>
          <w:sz w:val="24"/>
        </w:rPr>
        <w:t>rs</w:t>
      </w:r>
    </w:p>
    <w:p w:rsidR="00F7184C" w:rsidRDefault="00F7184C" w:rsidP="00610285">
      <w:pPr>
        <w:pStyle w:val="NoSpacing"/>
        <w:spacing w:line="360" w:lineRule="auto"/>
        <w:ind w:left="720"/>
        <w:jc w:val="both"/>
        <w:rPr>
          <w:rFonts w:ascii="Times New Roman" w:hAnsi="Times New Roman"/>
          <w:sz w:val="24"/>
        </w:rPr>
      </w:pPr>
    </w:p>
    <w:p w:rsidR="00610285" w:rsidRDefault="00F7184C" w:rsidP="00610285">
      <w:pPr>
        <w:spacing w:line="360" w:lineRule="auto"/>
        <w:contextualSpacing/>
        <w:jc w:val="both"/>
      </w:pPr>
      <w:r w:rsidRPr="00306585">
        <w:rPr>
          <w:b/>
          <w:bCs/>
        </w:rPr>
        <w:t xml:space="preserve">Module </w:t>
      </w:r>
      <w:proofErr w:type="gramStart"/>
      <w:r w:rsidRPr="00306585">
        <w:rPr>
          <w:b/>
          <w:bCs/>
        </w:rPr>
        <w:t>II :</w:t>
      </w:r>
      <w:proofErr w:type="gramEnd"/>
    </w:p>
    <w:p w:rsidR="000911EB" w:rsidRDefault="00F7184C" w:rsidP="00610285">
      <w:pPr>
        <w:spacing w:line="360" w:lineRule="auto"/>
        <w:contextualSpacing/>
        <w:jc w:val="both"/>
        <w:rPr>
          <w:b/>
        </w:rPr>
      </w:pPr>
      <w:r w:rsidRPr="00335565">
        <w:t>Induced Breeding</w:t>
      </w:r>
      <w:r>
        <w:t xml:space="preserve"> in </w:t>
      </w:r>
      <w:r>
        <w:rPr>
          <w:i/>
        </w:rPr>
        <w:t>Carp &amp;</w:t>
      </w:r>
      <w:proofErr w:type="spellStart"/>
      <w:r>
        <w:rPr>
          <w:i/>
        </w:rPr>
        <w:t>M</w:t>
      </w:r>
      <w:r w:rsidRPr="007834CB">
        <w:rPr>
          <w:i/>
        </w:rPr>
        <w:t>agur</w:t>
      </w:r>
      <w:proofErr w:type="spellEnd"/>
      <w:r>
        <w:t>-C</w:t>
      </w:r>
      <w:r w:rsidRPr="00335565">
        <w:t xml:space="preserve">riteria </w:t>
      </w:r>
      <w:r>
        <w:t xml:space="preserve">for </w:t>
      </w:r>
      <w:r w:rsidRPr="00335565">
        <w:t>Site selection,</w:t>
      </w:r>
      <w:r>
        <w:t xml:space="preserve"> Farm Management - </w:t>
      </w:r>
      <w:proofErr w:type="spellStart"/>
      <w:r w:rsidRPr="00335565">
        <w:t>Physico</w:t>
      </w:r>
      <w:proofErr w:type="spellEnd"/>
      <w:r w:rsidRPr="00335565">
        <w:t>-chemical and Biological properties of water</w:t>
      </w:r>
      <w:r>
        <w:t xml:space="preserve"> used in </w:t>
      </w:r>
      <w:proofErr w:type="gramStart"/>
      <w:r>
        <w:t xml:space="preserve">the </w:t>
      </w:r>
      <w:r w:rsidRPr="00335565">
        <w:t xml:space="preserve"> Aquaculture</w:t>
      </w:r>
      <w:proofErr w:type="gramEnd"/>
      <w:r w:rsidRPr="00335565">
        <w:t xml:space="preserve"> systems. </w:t>
      </w:r>
      <w:r w:rsidR="00451C52">
        <w:tab/>
      </w:r>
      <w:r w:rsidR="00451C52">
        <w:tab/>
      </w:r>
      <w:r w:rsidRPr="00DE291D">
        <w:rPr>
          <w:b/>
        </w:rPr>
        <w:t xml:space="preserve">15 hrs  </w:t>
      </w:r>
    </w:p>
    <w:p w:rsidR="000911EB" w:rsidRDefault="000911EB" w:rsidP="00610285">
      <w:pPr>
        <w:spacing w:line="360" w:lineRule="auto"/>
        <w:contextualSpacing/>
        <w:jc w:val="both"/>
        <w:rPr>
          <w:b/>
          <w:bCs/>
        </w:rPr>
      </w:pPr>
    </w:p>
    <w:p w:rsidR="00610285" w:rsidRDefault="00F7184C" w:rsidP="00610285">
      <w:pPr>
        <w:spacing w:line="360" w:lineRule="auto"/>
        <w:contextualSpacing/>
        <w:jc w:val="both"/>
      </w:pPr>
      <w:r w:rsidRPr="00306585">
        <w:rPr>
          <w:b/>
          <w:bCs/>
        </w:rPr>
        <w:t>Module III</w:t>
      </w:r>
      <w:r>
        <w:t xml:space="preserve">: </w:t>
      </w:r>
    </w:p>
    <w:p w:rsidR="00F7184C" w:rsidRPr="000911EB" w:rsidRDefault="00F7184C" w:rsidP="00610285">
      <w:pPr>
        <w:spacing w:line="360" w:lineRule="auto"/>
        <w:contextualSpacing/>
        <w:jc w:val="both"/>
        <w:rPr>
          <w:b/>
        </w:rPr>
      </w:pPr>
      <w:r>
        <w:t>Hatchery technology of shrimp (</w:t>
      </w:r>
      <w:proofErr w:type="spellStart"/>
      <w:r>
        <w:rPr>
          <w:i/>
        </w:rPr>
        <w:t>Penaeusmonondon</w:t>
      </w:r>
      <w:proofErr w:type="spellEnd"/>
      <w:r>
        <w:rPr>
          <w:i/>
        </w:rPr>
        <w:t xml:space="preserve">) </w:t>
      </w:r>
      <w:r w:rsidRPr="00335565">
        <w:t xml:space="preserve">Shrimp Hatchery design and Management.  Larval rearing </w:t>
      </w:r>
      <w:r>
        <w:t>– Pre-pond preparation</w:t>
      </w:r>
      <w:r w:rsidRPr="00335565">
        <w:t xml:space="preserve"> Nursery ponds, rearing and grow out po</w:t>
      </w:r>
      <w:r>
        <w:t xml:space="preserve">nds- Shrimp feed &amp; feeding management.   </w:t>
      </w:r>
      <w:r w:rsidR="00451C52">
        <w:tab/>
      </w:r>
      <w:r w:rsidR="00451C52">
        <w:tab/>
      </w:r>
      <w:r w:rsidR="00451C52">
        <w:tab/>
      </w:r>
      <w:r w:rsidR="00451C52">
        <w:tab/>
      </w:r>
      <w:r w:rsidR="00451C52">
        <w:tab/>
      </w:r>
      <w:r w:rsidR="00451C52">
        <w:tab/>
      </w:r>
      <w:r w:rsidR="00451C52">
        <w:tab/>
      </w:r>
      <w:r w:rsidR="00451C52">
        <w:tab/>
      </w:r>
      <w:r w:rsidR="00451C52">
        <w:tab/>
      </w:r>
      <w:r w:rsidR="00DD11C2">
        <w:rPr>
          <w:b/>
        </w:rPr>
        <w:t>15 H</w:t>
      </w:r>
      <w:r>
        <w:rPr>
          <w:b/>
        </w:rPr>
        <w:t>rs</w:t>
      </w:r>
    </w:p>
    <w:p w:rsidR="0075746A" w:rsidRDefault="00F7184C" w:rsidP="00610285">
      <w:pPr>
        <w:pStyle w:val="NoSpacing"/>
        <w:spacing w:line="360" w:lineRule="auto"/>
        <w:jc w:val="both"/>
        <w:rPr>
          <w:rFonts w:ascii="Times New Roman" w:hAnsi="Times New Roman"/>
          <w:sz w:val="24"/>
          <w:szCs w:val="24"/>
        </w:rPr>
      </w:pPr>
      <w:r w:rsidRPr="00610285">
        <w:rPr>
          <w:rFonts w:ascii="Times New Roman" w:hAnsi="Times New Roman"/>
          <w:b/>
          <w:bCs/>
          <w:sz w:val="24"/>
          <w:szCs w:val="24"/>
        </w:rPr>
        <w:t>Module IV</w:t>
      </w:r>
      <w:r w:rsidRPr="00610285">
        <w:rPr>
          <w:rFonts w:ascii="Times New Roman" w:hAnsi="Times New Roman"/>
          <w:sz w:val="24"/>
          <w:szCs w:val="24"/>
        </w:rPr>
        <w:t xml:space="preserve">:  </w:t>
      </w:r>
    </w:p>
    <w:p w:rsidR="00F7184C" w:rsidRPr="009517E7" w:rsidRDefault="00F7184C" w:rsidP="00610285">
      <w:pPr>
        <w:pStyle w:val="NoSpacing"/>
        <w:spacing w:line="360" w:lineRule="auto"/>
        <w:jc w:val="both"/>
        <w:rPr>
          <w:rFonts w:ascii="Times New Roman" w:hAnsi="Times New Roman"/>
          <w:b/>
        </w:rPr>
      </w:pPr>
      <w:r w:rsidRPr="00610285">
        <w:rPr>
          <w:rFonts w:ascii="Times New Roman" w:hAnsi="Times New Roman"/>
          <w:sz w:val="24"/>
          <w:szCs w:val="24"/>
        </w:rPr>
        <w:t xml:space="preserve">Some important finfish and shell fish diseases, prophylaxis symptoms and treatment.      Different types of Fish </w:t>
      </w:r>
      <w:proofErr w:type="gramStart"/>
      <w:r w:rsidRPr="00610285">
        <w:rPr>
          <w:rFonts w:ascii="Times New Roman" w:hAnsi="Times New Roman"/>
          <w:sz w:val="24"/>
          <w:szCs w:val="24"/>
        </w:rPr>
        <w:t>Preservation  -</w:t>
      </w:r>
      <w:proofErr w:type="gramEnd"/>
      <w:r w:rsidRPr="00610285">
        <w:rPr>
          <w:rFonts w:ascii="Times New Roman" w:hAnsi="Times New Roman"/>
          <w:sz w:val="24"/>
          <w:szCs w:val="24"/>
        </w:rPr>
        <w:t xml:space="preserve">  processing techniques  – Solar drying, salting, smoking, Freezing and canning. </w:t>
      </w:r>
      <w:proofErr w:type="gramStart"/>
      <w:r w:rsidRPr="00610285">
        <w:rPr>
          <w:rFonts w:ascii="Times New Roman" w:hAnsi="Times New Roman"/>
          <w:sz w:val="24"/>
          <w:szCs w:val="24"/>
        </w:rPr>
        <w:t>Fish  products</w:t>
      </w:r>
      <w:proofErr w:type="gramEnd"/>
      <w:r w:rsidRPr="00610285">
        <w:rPr>
          <w:rFonts w:ascii="Times New Roman" w:hAnsi="Times New Roman"/>
          <w:sz w:val="24"/>
          <w:szCs w:val="24"/>
        </w:rPr>
        <w:t xml:space="preserve"> and their uses- fish by products and their  uses.         </w:t>
      </w:r>
      <w:r w:rsidR="00DD11C2">
        <w:rPr>
          <w:rFonts w:ascii="Times New Roman" w:hAnsi="Times New Roman"/>
        </w:rPr>
        <w:tab/>
      </w:r>
      <w:r w:rsidR="00DD11C2">
        <w:rPr>
          <w:rFonts w:ascii="Times New Roman" w:hAnsi="Times New Roman"/>
        </w:rPr>
        <w:tab/>
      </w:r>
      <w:r w:rsidRPr="009517E7">
        <w:rPr>
          <w:rFonts w:ascii="Times New Roman" w:hAnsi="Times New Roman"/>
          <w:b/>
        </w:rPr>
        <w:t>15 Hrs</w:t>
      </w:r>
    </w:p>
    <w:p w:rsidR="00F7184C" w:rsidRPr="00821448" w:rsidRDefault="00F7184C" w:rsidP="000911EB">
      <w:pPr>
        <w:spacing w:line="360" w:lineRule="auto"/>
        <w:contextualSpacing/>
        <w:jc w:val="both"/>
        <w:rPr>
          <w:b/>
          <w:u w:val="single"/>
        </w:rPr>
      </w:pPr>
      <w:r>
        <w:rPr>
          <w:b/>
        </w:rPr>
        <w:lastRenderedPageBreak/>
        <w:t xml:space="preserve">Additional Module: </w:t>
      </w:r>
      <w:r>
        <w:t xml:space="preserve">Value </w:t>
      </w:r>
      <w:proofErr w:type="gramStart"/>
      <w:r>
        <w:t>addition :</w:t>
      </w:r>
      <w:proofErr w:type="gramEnd"/>
      <w:r>
        <w:t xml:space="preserve"> Fishery   products, fishery by products  and fish processing (</w:t>
      </w:r>
      <w:r>
        <w:rPr>
          <w:b/>
          <w:u w:val="single"/>
        </w:rPr>
        <w:t>Skill based Hands on Training in  collaboration with the NFDB)</w:t>
      </w:r>
    </w:p>
    <w:p w:rsidR="00F7184C" w:rsidRDefault="00F7184C" w:rsidP="00F7184C">
      <w:pPr>
        <w:spacing w:line="360" w:lineRule="auto"/>
        <w:ind w:left="720"/>
        <w:contextualSpacing/>
        <w:jc w:val="both"/>
      </w:pPr>
    </w:p>
    <w:p w:rsidR="00F7184C" w:rsidRDefault="00F7184C" w:rsidP="00F7184C">
      <w:pPr>
        <w:spacing w:line="360" w:lineRule="auto"/>
        <w:ind w:left="720"/>
        <w:contextualSpacing/>
        <w:jc w:val="both"/>
      </w:pPr>
    </w:p>
    <w:p w:rsidR="00F7184C" w:rsidRDefault="000A45A5" w:rsidP="000A45A5">
      <w:pPr>
        <w:spacing w:line="360" w:lineRule="auto"/>
        <w:contextualSpacing/>
        <w:jc w:val="both"/>
      </w:pPr>
      <w:r>
        <w:t xml:space="preserve">References </w:t>
      </w:r>
    </w:p>
    <w:p w:rsidR="000A45A5" w:rsidRDefault="000A45A5" w:rsidP="000A45A5">
      <w:pPr>
        <w:spacing w:line="360" w:lineRule="auto"/>
        <w:contextualSpacing/>
        <w:jc w:val="both"/>
      </w:pPr>
      <w:r>
        <w:t xml:space="preserve">1. A text book of fish biology and fisheries </w:t>
      </w:r>
      <w:proofErr w:type="spellStart"/>
      <w:r>
        <w:t>Khanna</w:t>
      </w:r>
      <w:proofErr w:type="spellEnd"/>
      <w:r>
        <w:t xml:space="preserve"> &amp;</w:t>
      </w:r>
      <w:proofErr w:type="spellStart"/>
      <w:r>
        <w:t>singh</w:t>
      </w:r>
      <w:proofErr w:type="spellEnd"/>
      <w:r>
        <w:t xml:space="preserve"> </w:t>
      </w:r>
      <w:proofErr w:type="spellStart"/>
      <w:r>
        <w:t>Narendra</w:t>
      </w:r>
      <w:proofErr w:type="spellEnd"/>
      <w:r>
        <w:t xml:space="preserve"> Publication</w:t>
      </w:r>
    </w:p>
    <w:p w:rsidR="000A45A5" w:rsidRDefault="000A45A5" w:rsidP="000A45A5">
      <w:pPr>
        <w:spacing w:line="360" w:lineRule="auto"/>
        <w:contextualSpacing/>
        <w:jc w:val="both"/>
      </w:pPr>
      <w:r>
        <w:t xml:space="preserve">2. Handbook of freshwater fishes of India </w:t>
      </w:r>
      <w:proofErr w:type="spellStart"/>
      <w:r>
        <w:t>Beaven</w:t>
      </w:r>
      <w:proofErr w:type="spellEnd"/>
      <w:r>
        <w:t xml:space="preserve"> R Techno </w:t>
      </w:r>
    </w:p>
    <w:p w:rsidR="000A45A5" w:rsidRDefault="000A45A5" w:rsidP="000A45A5">
      <w:pPr>
        <w:spacing w:line="360" w:lineRule="auto"/>
        <w:contextualSpacing/>
        <w:jc w:val="both"/>
      </w:pPr>
      <w:r>
        <w:t xml:space="preserve">3. Textbook of fish diseases </w:t>
      </w:r>
      <w:proofErr w:type="spellStart"/>
      <w:r>
        <w:t>Amalacher</w:t>
      </w:r>
      <w:proofErr w:type="spellEnd"/>
      <w:r>
        <w:t xml:space="preserve">, E </w:t>
      </w:r>
      <w:proofErr w:type="spellStart"/>
      <w:r>
        <w:t>Narendra</w:t>
      </w:r>
      <w:proofErr w:type="spellEnd"/>
    </w:p>
    <w:p w:rsidR="000A45A5" w:rsidRDefault="000A45A5" w:rsidP="000A45A5">
      <w:pPr>
        <w:spacing w:line="360" w:lineRule="auto"/>
        <w:contextualSpacing/>
        <w:jc w:val="both"/>
      </w:pPr>
      <w:r>
        <w:t xml:space="preserve">4. Fish and Fisheries of India V G </w:t>
      </w:r>
      <w:proofErr w:type="spellStart"/>
      <w:r>
        <w:t>Jhingran</w:t>
      </w:r>
      <w:proofErr w:type="spellEnd"/>
    </w:p>
    <w:p w:rsidR="000A45A5" w:rsidRDefault="000A45A5" w:rsidP="000A45A5">
      <w:pPr>
        <w:spacing w:line="360" w:lineRule="auto"/>
        <w:contextualSpacing/>
        <w:jc w:val="both"/>
      </w:pPr>
      <w:r>
        <w:t xml:space="preserve">5. Prawns and Prawn Fisheries </w:t>
      </w:r>
      <w:proofErr w:type="spellStart"/>
      <w:r>
        <w:t>Kurien</w:t>
      </w:r>
      <w:proofErr w:type="spellEnd"/>
      <w:r>
        <w:t>, Sebastian</w:t>
      </w:r>
    </w:p>
    <w:p w:rsidR="000A45A5" w:rsidRDefault="000A45A5" w:rsidP="000A45A5">
      <w:pPr>
        <w:spacing w:line="360" w:lineRule="auto"/>
        <w:contextualSpacing/>
        <w:jc w:val="both"/>
      </w:pPr>
      <w:r>
        <w:t>6. Advances in Fisheries and Fish Production S.H. Ahmed</w:t>
      </w:r>
    </w:p>
    <w:p w:rsidR="000A45A5" w:rsidRDefault="000A45A5" w:rsidP="000A45A5">
      <w:pPr>
        <w:spacing w:line="360" w:lineRule="auto"/>
        <w:contextualSpacing/>
        <w:jc w:val="both"/>
      </w:pPr>
      <w:r>
        <w:t>7. Aquaculture and Fisheries - N. Arumugam</w:t>
      </w:r>
    </w:p>
    <w:p w:rsidR="000A45A5" w:rsidRDefault="000A45A5" w:rsidP="000A45A5">
      <w:pPr>
        <w:spacing w:line="360" w:lineRule="auto"/>
        <w:contextualSpacing/>
        <w:jc w:val="both"/>
      </w:pPr>
      <w:r>
        <w:t xml:space="preserve">8. A Text Book </w:t>
      </w:r>
      <w:proofErr w:type="gramStart"/>
      <w:r>
        <w:t>Of</w:t>
      </w:r>
      <w:proofErr w:type="gramEnd"/>
      <w:r>
        <w:t xml:space="preserve"> Fishery Science And Indian Fisheries Paperback – 2006 by Dr C B L Srivastava (Author)</w:t>
      </w:r>
    </w:p>
    <w:p w:rsidR="00F7184C" w:rsidRDefault="00F7184C" w:rsidP="00F7184C">
      <w:pPr>
        <w:spacing w:line="360" w:lineRule="auto"/>
        <w:ind w:left="720"/>
        <w:contextualSpacing/>
        <w:jc w:val="both"/>
      </w:pPr>
    </w:p>
    <w:p w:rsidR="00F7184C" w:rsidRDefault="00F7184C" w:rsidP="00F7184C">
      <w:pPr>
        <w:spacing w:line="360" w:lineRule="auto"/>
        <w:ind w:left="720"/>
        <w:contextualSpacing/>
        <w:jc w:val="both"/>
      </w:pPr>
    </w:p>
    <w:p w:rsidR="00F7184C" w:rsidRDefault="00F7184C" w:rsidP="00F7184C">
      <w:pPr>
        <w:spacing w:line="360" w:lineRule="auto"/>
        <w:ind w:left="720"/>
        <w:contextualSpacing/>
        <w:jc w:val="both"/>
      </w:pPr>
    </w:p>
    <w:p w:rsidR="00F7184C" w:rsidRDefault="00F7184C" w:rsidP="00F7184C">
      <w:pPr>
        <w:spacing w:line="360" w:lineRule="auto"/>
        <w:ind w:left="720"/>
        <w:contextualSpacing/>
        <w:jc w:val="both"/>
      </w:pPr>
    </w:p>
    <w:p w:rsidR="00F7184C" w:rsidRDefault="00F7184C" w:rsidP="00F7184C">
      <w:pPr>
        <w:spacing w:line="360" w:lineRule="auto"/>
        <w:ind w:left="720"/>
        <w:contextualSpacing/>
        <w:jc w:val="both"/>
      </w:pPr>
    </w:p>
    <w:p w:rsidR="00F7184C" w:rsidRDefault="00F7184C" w:rsidP="00F7184C">
      <w:pPr>
        <w:spacing w:line="360" w:lineRule="auto"/>
        <w:ind w:left="720"/>
        <w:contextualSpacing/>
        <w:jc w:val="both"/>
      </w:pPr>
    </w:p>
    <w:p w:rsidR="00F7184C" w:rsidRDefault="00F7184C" w:rsidP="00F7184C">
      <w:pPr>
        <w:spacing w:line="360" w:lineRule="auto"/>
        <w:ind w:left="720"/>
        <w:contextualSpacing/>
        <w:jc w:val="both"/>
      </w:pPr>
    </w:p>
    <w:p w:rsidR="00F7184C" w:rsidRDefault="00F7184C" w:rsidP="00F7184C">
      <w:pPr>
        <w:spacing w:line="360" w:lineRule="auto"/>
        <w:ind w:left="720"/>
        <w:contextualSpacing/>
        <w:jc w:val="both"/>
      </w:pPr>
    </w:p>
    <w:p w:rsidR="00F7184C" w:rsidRDefault="00F7184C" w:rsidP="00F7184C">
      <w:pPr>
        <w:spacing w:line="360" w:lineRule="auto"/>
        <w:ind w:left="720"/>
        <w:contextualSpacing/>
        <w:jc w:val="both"/>
      </w:pPr>
    </w:p>
    <w:p w:rsidR="006C1FBE" w:rsidRDefault="006C1FBE" w:rsidP="00F7184C">
      <w:pPr>
        <w:jc w:val="center"/>
        <w:rPr>
          <w:rFonts w:ascii="Verdana" w:hAnsi="Verdana"/>
          <w:b/>
        </w:rPr>
      </w:pPr>
    </w:p>
    <w:p w:rsidR="006C1FBE" w:rsidRDefault="006C1FBE" w:rsidP="00F7184C">
      <w:pPr>
        <w:jc w:val="center"/>
        <w:rPr>
          <w:rFonts w:ascii="Verdana" w:hAnsi="Verdana"/>
          <w:b/>
        </w:rPr>
      </w:pPr>
    </w:p>
    <w:p w:rsidR="006C1FBE" w:rsidRDefault="006C1FBE" w:rsidP="00F7184C">
      <w:pPr>
        <w:jc w:val="center"/>
        <w:rPr>
          <w:rFonts w:ascii="Verdana" w:hAnsi="Verdana"/>
          <w:b/>
        </w:rPr>
      </w:pPr>
    </w:p>
    <w:p w:rsidR="0075746A" w:rsidRDefault="0075746A" w:rsidP="00F7184C">
      <w:pPr>
        <w:jc w:val="center"/>
        <w:rPr>
          <w:rFonts w:ascii="Verdana" w:hAnsi="Verdana"/>
          <w:b/>
        </w:rPr>
      </w:pPr>
    </w:p>
    <w:p w:rsidR="0075746A" w:rsidRDefault="0075746A" w:rsidP="00F7184C">
      <w:pPr>
        <w:jc w:val="center"/>
        <w:rPr>
          <w:rFonts w:ascii="Verdana" w:hAnsi="Verdana"/>
          <w:b/>
        </w:rPr>
      </w:pPr>
    </w:p>
    <w:p w:rsidR="0075746A" w:rsidRDefault="0075746A" w:rsidP="00F7184C">
      <w:pPr>
        <w:jc w:val="center"/>
        <w:rPr>
          <w:rFonts w:ascii="Verdana" w:hAnsi="Verdana"/>
          <w:b/>
        </w:rPr>
      </w:pPr>
    </w:p>
    <w:p w:rsidR="0075746A" w:rsidRDefault="0075746A" w:rsidP="00F7184C">
      <w:pPr>
        <w:jc w:val="center"/>
        <w:rPr>
          <w:rFonts w:ascii="Verdana" w:hAnsi="Verdana"/>
          <w:b/>
        </w:rPr>
      </w:pPr>
    </w:p>
    <w:p w:rsidR="0075746A" w:rsidRDefault="0075746A" w:rsidP="00F7184C">
      <w:pPr>
        <w:jc w:val="center"/>
        <w:rPr>
          <w:rFonts w:ascii="Verdana" w:hAnsi="Verdana"/>
          <w:b/>
        </w:rPr>
      </w:pPr>
    </w:p>
    <w:p w:rsidR="006C1FBE" w:rsidRDefault="006C1FBE" w:rsidP="00F7184C">
      <w:pPr>
        <w:jc w:val="center"/>
        <w:rPr>
          <w:rFonts w:ascii="Verdana" w:hAnsi="Verdana"/>
          <w:b/>
        </w:rPr>
      </w:pPr>
    </w:p>
    <w:p w:rsidR="006C1FBE" w:rsidRDefault="006C1FBE" w:rsidP="00F7184C">
      <w:pPr>
        <w:jc w:val="center"/>
        <w:rPr>
          <w:rFonts w:ascii="Verdana" w:hAnsi="Verdana"/>
          <w:b/>
        </w:rPr>
      </w:pPr>
    </w:p>
    <w:p w:rsidR="00F7184C" w:rsidRPr="006C1FBE" w:rsidRDefault="00F7184C" w:rsidP="006C1FBE">
      <w:pPr>
        <w:contextualSpacing/>
        <w:jc w:val="center"/>
        <w:rPr>
          <w:b/>
        </w:rPr>
      </w:pPr>
      <w:r w:rsidRPr="006C1FBE">
        <w:rPr>
          <w:b/>
        </w:rPr>
        <w:lastRenderedPageBreak/>
        <w:t xml:space="preserve">MODEL QUESTION PAPER </w:t>
      </w:r>
    </w:p>
    <w:p w:rsidR="00F7184C" w:rsidRPr="006C1FBE" w:rsidRDefault="00F7184C" w:rsidP="006C1FBE">
      <w:pPr>
        <w:contextualSpacing/>
        <w:jc w:val="center"/>
        <w:rPr>
          <w:b/>
        </w:rPr>
      </w:pPr>
      <w:r w:rsidRPr="006C1FBE">
        <w:rPr>
          <w:b/>
        </w:rPr>
        <w:t>BLUE PRINT</w:t>
      </w:r>
    </w:p>
    <w:p w:rsidR="00F7184C" w:rsidRPr="006C1FBE" w:rsidRDefault="00F7184C" w:rsidP="006C1FBE">
      <w:pPr>
        <w:contextualSpacing/>
        <w:jc w:val="center"/>
        <w:rPr>
          <w:b/>
        </w:rPr>
      </w:pPr>
      <w:r w:rsidRPr="006C1FBE">
        <w:rPr>
          <w:b/>
        </w:rPr>
        <w:t xml:space="preserve">III Year B.Sc.,   Zoology   </w:t>
      </w:r>
    </w:p>
    <w:p w:rsidR="00F7184C" w:rsidRPr="006C1FBE" w:rsidRDefault="00F7184C" w:rsidP="006C1FBE">
      <w:pPr>
        <w:contextualSpacing/>
        <w:jc w:val="center"/>
        <w:rPr>
          <w:b/>
          <w:u w:val="single"/>
        </w:rPr>
      </w:pPr>
      <w:r w:rsidRPr="006C1FBE">
        <w:rPr>
          <w:b/>
        </w:rPr>
        <w:t>Course:    SKILL BASED ELECTIVE –</w:t>
      </w:r>
      <w:proofErr w:type="gramStart"/>
      <w:r w:rsidRPr="006C1FBE">
        <w:rPr>
          <w:b/>
        </w:rPr>
        <w:t xml:space="preserve">1  </w:t>
      </w:r>
      <w:r w:rsidRPr="006C1FBE">
        <w:rPr>
          <w:b/>
          <w:u w:val="single"/>
        </w:rPr>
        <w:t>FISHERIES</w:t>
      </w:r>
      <w:proofErr w:type="gramEnd"/>
      <w:r w:rsidRPr="006C1FBE">
        <w:rPr>
          <w:b/>
          <w:u w:val="single"/>
        </w:rPr>
        <w:t xml:space="preserve"> AND AQUACULTURE    </w:t>
      </w:r>
    </w:p>
    <w:p w:rsidR="00F7184C" w:rsidRDefault="00F7184C" w:rsidP="006C1FBE">
      <w:pPr>
        <w:contextualSpacing/>
        <w:jc w:val="center"/>
        <w:rPr>
          <w:b/>
        </w:rPr>
      </w:pPr>
      <w:r w:rsidRPr="006C1FBE">
        <w:rPr>
          <w:b/>
        </w:rPr>
        <w:t xml:space="preserve">At the end of </w:t>
      </w:r>
      <w:proofErr w:type="gramStart"/>
      <w:r w:rsidRPr="006C1FBE">
        <w:rPr>
          <w:b/>
          <w:u w:val="single"/>
        </w:rPr>
        <w:t>VI</w:t>
      </w:r>
      <w:r w:rsidRPr="006C1FBE">
        <w:rPr>
          <w:b/>
        </w:rPr>
        <w:t>Semester  Under</w:t>
      </w:r>
      <w:proofErr w:type="gramEnd"/>
      <w:r w:rsidRPr="006C1FBE">
        <w:rPr>
          <w:b/>
        </w:rPr>
        <w:t xml:space="preserve"> CBCS Pattern</w:t>
      </w:r>
    </w:p>
    <w:p w:rsidR="006C1FBE" w:rsidRPr="006C1FBE" w:rsidRDefault="006C1FBE" w:rsidP="006C1FBE">
      <w:pPr>
        <w:contextualSpacing/>
        <w:jc w:val="center"/>
        <w:rPr>
          <w:b/>
        </w:rPr>
      </w:pPr>
    </w:p>
    <w:tbl>
      <w:tblPr>
        <w:tblW w:w="946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12"/>
        <w:gridCol w:w="2406"/>
        <w:gridCol w:w="1350"/>
        <w:gridCol w:w="1350"/>
        <w:gridCol w:w="1350"/>
      </w:tblGrid>
      <w:tr w:rsidR="00F7184C" w:rsidRPr="006C1FBE" w:rsidTr="00473F6C">
        <w:trPr>
          <w:trHeight w:val="1520"/>
        </w:trPr>
        <w:tc>
          <w:tcPr>
            <w:tcW w:w="3012" w:type="dxa"/>
          </w:tcPr>
          <w:p w:rsidR="00F7184C" w:rsidRPr="006C1FBE" w:rsidRDefault="00F7184C" w:rsidP="00473F6C">
            <w:pPr>
              <w:spacing w:after="0" w:line="240" w:lineRule="auto"/>
              <w:jc w:val="center"/>
              <w:rPr>
                <w:b/>
              </w:rPr>
            </w:pPr>
            <w:r w:rsidRPr="006C1FBE">
              <w:rPr>
                <w:b/>
              </w:rPr>
              <w:t xml:space="preserve">Module Name </w:t>
            </w:r>
          </w:p>
        </w:tc>
        <w:tc>
          <w:tcPr>
            <w:tcW w:w="2406" w:type="dxa"/>
          </w:tcPr>
          <w:p w:rsidR="00F7184C" w:rsidRPr="006C1FBE" w:rsidRDefault="00F7184C" w:rsidP="00473F6C">
            <w:pPr>
              <w:spacing w:after="0" w:line="240" w:lineRule="auto"/>
              <w:jc w:val="center"/>
              <w:rPr>
                <w:b/>
              </w:rPr>
            </w:pPr>
            <w:r w:rsidRPr="006C1FBE">
              <w:rPr>
                <w:b/>
              </w:rPr>
              <w:t>PART I</w:t>
            </w:r>
          </w:p>
          <w:p w:rsidR="00F7184C" w:rsidRPr="006C1FBE" w:rsidRDefault="00F7184C" w:rsidP="00473F6C">
            <w:pPr>
              <w:spacing w:after="0" w:line="240" w:lineRule="auto"/>
              <w:jc w:val="center"/>
              <w:rPr>
                <w:b/>
              </w:rPr>
            </w:pPr>
            <w:r w:rsidRPr="006C1FBE">
              <w:rPr>
                <w:b/>
              </w:rPr>
              <w:t xml:space="preserve"> Essay Type Questions</w:t>
            </w:r>
          </w:p>
        </w:tc>
        <w:tc>
          <w:tcPr>
            <w:tcW w:w="1350" w:type="dxa"/>
          </w:tcPr>
          <w:p w:rsidR="00F7184C" w:rsidRPr="006C1FBE" w:rsidRDefault="00F7184C" w:rsidP="00473F6C">
            <w:pPr>
              <w:spacing w:after="0" w:line="240" w:lineRule="auto"/>
              <w:jc w:val="center"/>
              <w:rPr>
                <w:b/>
              </w:rPr>
            </w:pPr>
            <w:r w:rsidRPr="006C1FBE">
              <w:rPr>
                <w:b/>
              </w:rPr>
              <w:t>Part II Short Answer Questions</w:t>
            </w:r>
          </w:p>
        </w:tc>
        <w:tc>
          <w:tcPr>
            <w:tcW w:w="1350" w:type="dxa"/>
          </w:tcPr>
          <w:p w:rsidR="00F7184C" w:rsidRPr="006C1FBE" w:rsidRDefault="00F7184C" w:rsidP="00473F6C">
            <w:pPr>
              <w:spacing w:after="0" w:line="240" w:lineRule="auto"/>
              <w:jc w:val="center"/>
              <w:rPr>
                <w:b/>
              </w:rPr>
            </w:pPr>
            <w:r w:rsidRPr="006C1FBE">
              <w:rPr>
                <w:b/>
              </w:rPr>
              <w:t>Part III</w:t>
            </w:r>
          </w:p>
          <w:p w:rsidR="00F7184C" w:rsidRPr="006C1FBE" w:rsidRDefault="00F7184C" w:rsidP="00473F6C">
            <w:pPr>
              <w:spacing w:after="0" w:line="240" w:lineRule="auto"/>
              <w:jc w:val="center"/>
              <w:rPr>
                <w:b/>
              </w:rPr>
            </w:pPr>
            <w:r w:rsidRPr="006C1FBE">
              <w:rPr>
                <w:b/>
              </w:rPr>
              <w:t xml:space="preserve">Very Short Answer Type Questions </w:t>
            </w:r>
          </w:p>
        </w:tc>
        <w:tc>
          <w:tcPr>
            <w:tcW w:w="1350" w:type="dxa"/>
          </w:tcPr>
          <w:p w:rsidR="00F7184C" w:rsidRPr="006C1FBE" w:rsidRDefault="00F7184C" w:rsidP="00473F6C">
            <w:pPr>
              <w:spacing w:after="0" w:line="240" w:lineRule="auto"/>
              <w:jc w:val="center"/>
              <w:rPr>
                <w:b/>
              </w:rPr>
            </w:pPr>
            <w:r w:rsidRPr="006C1FBE">
              <w:rPr>
                <w:b/>
              </w:rPr>
              <w:t xml:space="preserve">Marks Allotted to the Chapter </w:t>
            </w:r>
          </w:p>
        </w:tc>
      </w:tr>
      <w:tr w:rsidR="00F7184C" w:rsidRPr="006C1FBE" w:rsidTr="00473F6C">
        <w:trPr>
          <w:trHeight w:val="710"/>
        </w:trPr>
        <w:tc>
          <w:tcPr>
            <w:tcW w:w="3012" w:type="dxa"/>
          </w:tcPr>
          <w:p w:rsidR="00F7184C" w:rsidRPr="006C1FBE" w:rsidRDefault="00F7184C" w:rsidP="0024503F">
            <w:pPr>
              <w:numPr>
                <w:ilvl w:val="0"/>
                <w:numId w:val="9"/>
              </w:numPr>
              <w:rPr>
                <w:b/>
              </w:rPr>
            </w:pPr>
            <w:r w:rsidRPr="006C1FBE">
              <w:t>Introduction to Fisheries</w:t>
            </w:r>
          </w:p>
        </w:tc>
        <w:tc>
          <w:tcPr>
            <w:tcW w:w="2406" w:type="dxa"/>
          </w:tcPr>
          <w:p w:rsidR="00F7184C" w:rsidRPr="006C1FBE" w:rsidRDefault="00F7184C" w:rsidP="00473F6C">
            <w:pPr>
              <w:spacing w:after="0" w:line="720" w:lineRule="auto"/>
              <w:jc w:val="center"/>
              <w:rPr>
                <w:b/>
              </w:rPr>
            </w:pPr>
            <w:r w:rsidRPr="006C1FBE">
              <w:rPr>
                <w:b/>
              </w:rPr>
              <w:t>1</w:t>
            </w:r>
          </w:p>
        </w:tc>
        <w:tc>
          <w:tcPr>
            <w:tcW w:w="1350" w:type="dxa"/>
          </w:tcPr>
          <w:p w:rsidR="00F7184C" w:rsidRPr="006C1FBE" w:rsidRDefault="00F7184C" w:rsidP="00473F6C">
            <w:pPr>
              <w:spacing w:after="0" w:line="720" w:lineRule="auto"/>
              <w:jc w:val="center"/>
              <w:rPr>
                <w:b/>
              </w:rPr>
            </w:pPr>
            <w:r w:rsidRPr="006C1FBE">
              <w:rPr>
                <w:b/>
              </w:rPr>
              <w:t>02</w:t>
            </w:r>
          </w:p>
        </w:tc>
        <w:tc>
          <w:tcPr>
            <w:tcW w:w="1350" w:type="dxa"/>
          </w:tcPr>
          <w:p w:rsidR="00F7184C" w:rsidRPr="006C1FBE" w:rsidRDefault="00F7184C" w:rsidP="00473F6C">
            <w:pPr>
              <w:spacing w:after="0" w:line="720" w:lineRule="auto"/>
              <w:jc w:val="center"/>
              <w:rPr>
                <w:b/>
              </w:rPr>
            </w:pPr>
            <w:r w:rsidRPr="006C1FBE">
              <w:rPr>
                <w:b/>
              </w:rPr>
              <w:t>03</w:t>
            </w:r>
          </w:p>
        </w:tc>
        <w:tc>
          <w:tcPr>
            <w:tcW w:w="1350" w:type="dxa"/>
          </w:tcPr>
          <w:p w:rsidR="00F7184C" w:rsidRPr="006C1FBE" w:rsidRDefault="00F7184C" w:rsidP="00473F6C">
            <w:pPr>
              <w:spacing w:after="0" w:line="720" w:lineRule="auto"/>
              <w:jc w:val="center"/>
              <w:rPr>
                <w:b/>
              </w:rPr>
            </w:pPr>
            <w:r w:rsidRPr="006C1FBE">
              <w:rPr>
                <w:b/>
              </w:rPr>
              <w:t>26</w:t>
            </w:r>
          </w:p>
        </w:tc>
      </w:tr>
      <w:tr w:rsidR="00F7184C" w:rsidRPr="006C1FBE" w:rsidTr="00473F6C">
        <w:trPr>
          <w:trHeight w:val="908"/>
        </w:trPr>
        <w:tc>
          <w:tcPr>
            <w:tcW w:w="3012" w:type="dxa"/>
          </w:tcPr>
          <w:p w:rsidR="00F7184C" w:rsidRPr="006C1FBE" w:rsidRDefault="00F7184C" w:rsidP="0024503F">
            <w:pPr>
              <w:pStyle w:val="ListParagraph"/>
              <w:numPr>
                <w:ilvl w:val="0"/>
                <w:numId w:val="9"/>
              </w:numPr>
              <w:rPr>
                <w:b/>
              </w:rPr>
            </w:pPr>
            <w:r w:rsidRPr="006C1FBE">
              <w:t>Induced Breeding</w:t>
            </w:r>
          </w:p>
        </w:tc>
        <w:tc>
          <w:tcPr>
            <w:tcW w:w="2406" w:type="dxa"/>
          </w:tcPr>
          <w:p w:rsidR="00F7184C" w:rsidRPr="006C1FBE" w:rsidRDefault="00F7184C" w:rsidP="00473F6C">
            <w:pPr>
              <w:spacing w:after="0" w:line="720" w:lineRule="auto"/>
              <w:jc w:val="center"/>
              <w:rPr>
                <w:b/>
              </w:rPr>
            </w:pPr>
            <w:r w:rsidRPr="006C1FBE">
              <w:rPr>
                <w:b/>
              </w:rPr>
              <w:t>1</w:t>
            </w:r>
          </w:p>
        </w:tc>
        <w:tc>
          <w:tcPr>
            <w:tcW w:w="1350" w:type="dxa"/>
          </w:tcPr>
          <w:p w:rsidR="00F7184C" w:rsidRPr="006C1FBE" w:rsidRDefault="00F7184C" w:rsidP="00473F6C">
            <w:pPr>
              <w:spacing w:after="0" w:line="720" w:lineRule="auto"/>
              <w:jc w:val="center"/>
              <w:rPr>
                <w:b/>
              </w:rPr>
            </w:pPr>
            <w:r w:rsidRPr="006C1FBE">
              <w:rPr>
                <w:b/>
              </w:rPr>
              <w:t>02</w:t>
            </w:r>
          </w:p>
        </w:tc>
        <w:tc>
          <w:tcPr>
            <w:tcW w:w="1350" w:type="dxa"/>
          </w:tcPr>
          <w:p w:rsidR="00F7184C" w:rsidRPr="006C1FBE" w:rsidRDefault="00F7184C" w:rsidP="00473F6C">
            <w:pPr>
              <w:spacing w:after="0" w:line="720" w:lineRule="auto"/>
              <w:jc w:val="center"/>
              <w:rPr>
                <w:b/>
              </w:rPr>
            </w:pPr>
            <w:r w:rsidRPr="006C1FBE">
              <w:rPr>
                <w:b/>
              </w:rPr>
              <w:t>03</w:t>
            </w:r>
          </w:p>
        </w:tc>
        <w:tc>
          <w:tcPr>
            <w:tcW w:w="1350" w:type="dxa"/>
          </w:tcPr>
          <w:p w:rsidR="00F7184C" w:rsidRPr="006C1FBE" w:rsidRDefault="00F7184C" w:rsidP="00473F6C">
            <w:pPr>
              <w:spacing w:after="0" w:line="720" w:lineRule="auto"/>
              <w:jc w:val="center"/>
              <w:rPr>
                <w:b/>
              </w:rPr>
            </w:pPr>
            <w:r w:rsidRPr="006C1FBE">
              <w:rPr>
                <w:b/>
              </w:rPr>
              <w:t>26</w:t>
            </w:r>
          </w:p>
        </w:tc>
      </w:tr>
      <w:tr w:rsidR="00F7184C" w:rsidRPr="006C1FBE" w:rsidTr="00473F6C">
        <w:trPr>
          <w:trHeight w:val="747"/>
        </w:trPr>
        <w:tc>
          <w:tcPr>
            <w:tcW w:w="3012" w:type="dxa"/>
          </w:tcPr>
          <w:p w:rsidR="00F7184C" w:rsidRPr="006C1FBE" w:rsidRDefault="00F7184C" w:rsidP="0024503F">
            <w:pPr>
              <w:pStyle w:val="ListParagraph"/>
              <w:numPr>
                <w:ilvl w:val="0"/>
                <w:numId w:val="9"/>
              </w:numPr>
              <w:rPr>
                <w:b/>
              </w:rPr>
            </w:pPr>
            <w:r w:rsidRPr="006C1FBE">
              <w:t>Shrimp Hatchery</w:t>
            </w:r>
          </w:p>
        </w:tc>
        <w:tc>
          <w:tcPr>
            <w:tcW w:w="2406" w:type="dxa"/>
          </w:tcPr>
          <w:p w:rsidR="00F7184C" w:rsidRPr="006C1FBE" w:rsidRDefault="00F7184C" w:rsidP="00473F6C">
            <w:pPr>
              <w:spacing w:after="0" w:line="720" w:lineRule="auto"/>
              <w:jc w:val="center"/>
              <w:rPr>
                <w:b/>
              </w:rPr>
            </w:pPr>
            <w:r w:rsidRPr="006C1FBE">
              <w:rPr>
                <w:b/>
              </w:rPr>
              <w:t>2</w:t>
            </w:r>
          </w:p>
        </w:tc>
        <w:tc>
          <w:tcPr>
            <w:tcW w:w="1350" w:type="dxa"/>
          </w:tcPr>
          <w:p w:rsidR="00F7184C" w:rsidRPr="006C1FBE" w:rsidRDefault="00F7184C" w:rsidP="00473F6C">
            <w:pPr>
              <w:spacing w:after="0" w:line="720" w:lineRule="auto"/>
              <w:jc w:val="center"/>
              <w:rPr>
                <w:b/>
              </w:rPr>
            </w:pPr>
            <w:r w:rsidRPr="006C1FBE">
              <w:rPr>
                <w:b/>
              </w:rPr>
              <w:t>01</w:t>
            </w:r>
          </w:p>
        </w:tc>
        <w:tc>
          <w:tcPr>
            <w:tcW w:w="1350" w:type="dxa"/>
          </w:tcPr>
          <w:p w:rsidR="00F7184C" w:rsidRPr="006C1FBE" w:rsidRDefault="00F7184C" w:rsidP="00473F6C">
            <w:pPr>
              <w:spacing w:after="0" w:line="720" w:lineRule="auto"/>
              <w:jc w:val="center"/>
              <w:rPr>
                <w:b/>
              </w:rPr>
            </w:pPr>
            <w:r w:rsidRPr="006C1FBE">
              <w:rPr>
                <w:b/>
              </w:rPr>
              <w:t>02</w:t>
            </w:r>
          </w:p>
        </w:tc>
        <w:tc>
          <w:tcPr>
            <w:tcW w:w="1350" w:type="dxa"/>
          </w:tcPr>
          <w:p w:rsidR="00F7184C" w:rsidRPr="006C1FBE" w:rsidRDefault="00F7184C" w:rsidP="00473F6C">
            <w:pPr>
              <w:spacing w:after="0" w:line="720" w:lineRule="auto"/>
              <w:jc w:val="center"/>
              <w:rPr>
                <w:b/>
              </w:rPr>
            </w:pPr>
            <w:r w:rsidRPr="006C1FBE">
              <w:rPr>
                <w:b/>
              </w:rPr>
              <w:t>29</w:t>
            </w:r>
          </w:p>
        </w:tc>
      </w:tr>
      <w:tr w:rsidR="00F7184C" w:rsidRPr="006C1FBE" w:rsidTr="00473F6C">
        <w:tc>
          <w:tcPr>
            <w:tcW w:w="3012" w:type="dxa"/>
          </w:tcPr>
          <w:p w:rsidR="00F7184C" w:rsidRPr="006C1FBE" w:rsidRDefault="00F7184C" w:rsidP="0024503F">
            <w:pPr>
              <w:pStyle w:val="ListParagraph"/>
              <w:numPr>
                <w:ilvl w:val="0"/>
                <w:numId w:val="9"/>
              </w:numPr>
              <w:rPr>
                <w:b/>
              </w:rPr>
            </w:pPr>
            <w:r w:rsidRPr="006C1FBE">
              <w:t>Fish and shrimp diseases,&amp; Fish Preservation and processing</w:t>
            </w:r>
          </w:p>
        </w:tc>
        <w:tc>
          <w:tcPr>
            <w:tcW w:w="2406" w:type="dxa"/>
          </w:tcPr>
          <w:p w:rsidR="00F7184C" w:rsidRPr="006C1FBE" w:rsidRDefault="00F7184C" w:rsidP="00473F6C">
            <w:pPr>
              <w:spacing w:after="0" w:line="720" w:lineRule="auto"/>
              <w:jc w:val="center"/>
              <w:rPr>
                <w:b/>
              </w:rPr>
            </w:pPr>
            <w:r w:rsidRPr="006C1FBE">
              <w:rPr>
                <w:b/>
              </w:rPr>
              <w:t>2</w:t>
            </w:r>
          </w:p>
        </w:tc>
        <w:tc>
          <w:tcPr>
            <w:tcW w:w="1350" w:type="dxa"/>
          </w:tcPr>
          <w:p w:rsidR="00F7184C" w:rsidRPr="006C1FBE" w:rsidRDefault="00F7184C" w:rsidP="00473F6C">
            <w:pPr>
              <w:spacing w:after="0" w:line="720" w:lineRule="auto"/>
              <w:jc w:val="center"/>
              <w:rPr>
                <w:b/>
              </w:rPr>
            </w:pPr>
            <w:r w:rsidRPr="006C1FBE">
              <w:rPr>
                <w:b/>
              </w:rPr>
              <w:t>0</w:t>
            </w:r>
            <w:r w:rsidR="00861CD7">
              <w:rPr>
                <w:b/>
              </w:rPr>
              <w:t>2</w:t>
            </w:r>
          </w:p>
        </w:tc>
        <w:tc>
          <w:tcPr>
            <w:tcW w:w="1350" w:type="dxa"/>
          </w:tcPr>
          <w:p w:rsidR="00F7184C" w:rsidRPr="006C1FBE" w:rsidRDefault="00F7184C" w:rsidP="00473F6C">
            <w:pPr>
              <w:spacing w:after="0" w:line="720" w:lineRule="auto"/>
              <w:jc w:val="center"/>
              <w:rPr>
                <w:b/>
              </w:rPr>
            </w:pPr>
            <w:r w:rsidRPr="006C1FBE">
              <w:rPr>
                <w:b/>
              </w:rPr>
              <w:t>02</w:t>
            </w:r>
          </w:p>
        </w:tc>
        <w:tc>
          <w:tcPr>
            <w:tcW w:w="1350" w:type="dxa"/>
          </w:tcPr>
          <w:p w:rsidR="00F7184C" w:rsidRPr="006C1FBE" w:rsidRDefault="00861CD7" w:rsidP="00473F6C">
            <w:pPr>
              <w:spacing w:after="0" w:line="720" w:lineRule="auto"/>
              <w:jc w:val="center"/>
              <w:rPr>
                <w:b/>
              </w:rPr>
            </w:pPr>
            <w:r>
              <w:rPr>
                <w:b/>
              </w:rPr>
              <w:t>34</w:t>
            </w:r>
          </w:p>
        </w:tc>
      </w:tr>
      <w:tr w:rsidR="00F7184C" w:rsidRPr="006C1FBE" w:rsidTr="00473F6C">
        <w:tc>
          <w:tcPr>
            <w:tcW w:w="3012" w:type="dxa"/>
          </w:tcPr>
          <w:p w:rsidR="00F7184C" w:rsidRPr="006C1FBE" w:rsidRDefault="00F7184C" w:rsidP="0024503F">
            <w:pPr>
              <w:pStyle w:val="ListParagraph"/>
              <w:numPr>
                <w:ilvl w:val="0"/>
                <w:numId w:val="9"/>
              </w:numPr>
              <w:rPr>
                <w:b/>
              </w:rPr>
            </w:pPr>
            <w:r w:rsidRPr="006C1FBE">
              <w:rPr>
                <w:b/>
              </w:rPr>
              <w:t>Total</w:t>
            </w:r>
          </w:p>
        </w:tc>
        <w:tc>
          <w:tcPr>
            <w:tcW w:w="2406" w:type="dxa"/>
          </w:tcPr>
          <w:p w:rsidR="00F7184C" w:rsidRPr="006C1FBE" w:rsidRDefault="00F7184C" w:rsidP="00473F6C">
            <w:pPr>
              <w:spacing w:after="0" w:line="240" w:lineRule="auto"/>
              <w:jc w:val="center"/>
              <w:rPr>
                <w:b/>
              </w:rPr>
            </w:pPr>
            <w:r w:rsidRPr="006C1FBE">
              <w:rPr>
                <w:b/>
              </w:rPr>
              <w:t>06 Essay questions   choice of which 04 to be answered</w:t>
            </w:r>
          </w:p>
        </w:tc>
        <w:tc>
          <w:tcPr>
            <w:tcW w:w="1350" w:type="dxa"/>
          </w:tcPr>
          <w:p w:rsidR="00F7184C" w:rsidRPr="006C1FBE" w:rsidRDefault="00F7184C" w:rsidP="00473F6C">
            <w:pPr>
              <w:spacing w:after="0" w:line="240" w:lineRule="auto"/>
              <w:jc w:val="center"/>
              <w:rPr>
                <w:b/>
              </w:rPr>
            </w:pPr>
            <w:r w:rsidRPr="006C1FBE">
              <w:rPr>
                <w:b/>
              </w:rPr>
              <w:t>0</w:t>
            </w:r>
            <w:r w:rsidR="00861CD7">
              <w:rPr>
                <w:b/>
              </w:rPr>
              <w:t>7</w:t>
            </w:r>
            <w:r w:rsidRPr="006C1FBE">
              <w:rPr>
                <w:b/>
              </w:rPr>
              <w:t xml:space="preserve"> Short answer Questions    choice of which 4 to be answered</w:t>
            </w:r>
          </w:p>
        </w:tc>
        <w:tc>
          <w:tcPr>
            <w:tcW w:w="1350" w:type="dxa"/>
          </w:tcPr>
          <w:p w:rsidR="00F7184C" w:rsidRPr="006C1FBE" w:rsidRDefault="00F7184C" w:rsidP="00473F6C">
            <w:pPr>
              <w:spacing w:after="0" w:line="240" w:lineRule="auto"/>
              <w:jc w:val="center"/>
              <w:rPr>
                <w:b/>
              </w:rPr>
            </w:pPr>
            <w:r w:rsidRPr="006C1FBE">
              <w:rPr>
                <w:b/>
              </w:rPr>
              <w:t xml:space="preserve">10 Very short answer question   choice of which 5  to be answered </w:t>
            </w:r>
          </w:p>
        </w:tc>
        <w:tc>
          <w:tcPr>
            <w:tcW w:w="1350" w:type="dxa"/>
          </w:tcPr>
          <w:p w:rsidR="00F7184C" w:rsidRPr="006C1FBE" w:rsidRDefault="00F7184C" w:rsidP="00473F6C">
            <w:pPr>
              <w:spacing w:after="0" w:line="240" w:lineRule="auto"/>
              <w:jc w:val="center"/>
              <w:rPr>
                <w:b/>
              </w:rPr>
            </w:pPr>
            <w:r w:rsidRPr="006C1FBE">
              <w:rPr>
                <w:b/>
              </w:rPr>
              <w:t>Total 11</w:t>
            </w:r>
            <w:r w:rsidR="00861CD7">
              <w:rPr>
                <w:b/>
              </w:rPr>
              <w:t>5</w:t>
            </w:r>
            <w:r w:rsidRPr="006C1FBE">
              <w:rPr>
                <w:b/>
              </w:rPr>
              <w:t xml:space="preserve"> Marks   </w:t>
            </w:r>
          </w:p>
          <w:p w:rsidR="00F7184C" w:rsidRPr="006C1FBE" w:rsidRDefault="00F7184C" w:rsidP="00473F6C">
            <w:pPr>
              <w:spacing w:after="0" w:line="240" w:lineRule="auto"/>
              <w:jc w:val="center"/>
              <w:rPr>
                <w:b/>
              </w:rPr>
            </w:pPr>
            <w:r w:rsidRPr="006C1FBE">
              <w:rPr>
                <w:b/>
              </w:rPr>
              <w:t xml:space="preserve">Of which choice of 70 Marks to be answered </w:t>
            </w:r>
          </w:p>
        </w:tc>
      </w:tr>
    </w:tbl>
    <w:p w:rsidR="00F7184C" w:rsidRPr="006C1FBE" w:rsidRDefault="00F7184C" w:rsidP="00F7184C">
      <w:pPr>
        <w:jc w:val="center"/>
        <w:rPr>
          <w:b/>
        </w:rPr>
      </w:pPr>
    </w:p>
    <w:p w:rsidR="00F7184C" w:rsidRPr="006C1FBE" w:rsidRDefault="00F7184C" w:rsidP="00F7184C">
      <w:pPr>
        <w:spacing w:after="0"/>
        <w:rPr>
          <w:b/>
        </w:rPr>
      </w:pPr>
    </w:p>
    <w:p w:rsidR="00F7184C" w:rsidRPr="006C1FBE" w:rsidRDefault="00F7184C" w:rsidP="00F7184C">
      <w:pPr>
        <w:spacing w:after="0"/>
        <w:rPr>
          <w:b/>
        </w:rPr>
      </w:pPr>
    </w:p>
    <w:p w:rsidR="00F7184C" w:rsidRPr="006C1FBE" w:rsidRDefault="00F7184C" w:rsidP="00F7184C">
      <w:pPr>
        <w:spacing w:after="0"/>
        <w:jc w:val="center"/>
        <w:rPr>
          <w:b/>
        </w:rPr>
      </w:pPr>
      <w:r w:rsidRPr="006C1FBE">
        <w:rPr>
          <w:b/>
        </w:rPr>
        <w:t>Semester end examination 70Marks</w:t>
      </w:r>
    </w:p>
    <w:p w:rsidR="00F7184C" w:rsidRPr="006C1FBE" w:rsidRDefault="00067719" w:rsidP="00F7184C">
      <w:pPr>
        <w:spacing w:after="0"/>
        <w:jc w:val="center"/>
        <w:rPr>
          <w:b/>
        </w:rPr>
      </w:pPr>
      <w:r>
        <w:rPr>
          <w:b/>
        </w:rPr>
        <w:t xml:space="preserve">Internal </w:t>
      </w:r>
      <w:proofErr w:type="gramStart"/>
      <w:r>
        <w:rPr>
          <w:b/>
        </w:rPr>
        <w:t>Assessment</w:t>
      </w:r>
      <w:r w:rsidR="00F7184C" w:rsidRPr="006C1FBE">
        <w:rPr>
          <w:b/>
        </w:rPr>
        <w:t xml:space="preserve">  30Marks</w:t>
      </w:r>
      <w:proofErr w:type="gramEnd"/>
      <w:r w:rsidR="00F7184C" w:rsidRPr="006C1FBE">
        <w:rPr>
          <w:b/>
        </w:rPr>
        <w:t xml:space="preserve"> </w:t>
      </w:r>
    </w:p>
    <w:p w:rsidR="00F7184C" w:rsidRPr="006C1FBE" w:rsidRDefault="00F7184C" w:rsidP="00F7184C">
      <w:pPr>
        <w:spacing w:after="0"/>
        <w:rPr>
          <w:b/>
        </w:rPr>
      </w:pPr>
    </w:p>
    <w:p w:rsidR="00F7184C" w:rsidRPr="006C1FBE" w:rsidRDefault="00F7184C" w:rsidP="00F7184C">
      <w:pPr>
        <w:spacing w:after="0"/>
        <w:rPr>
          <w:b/>
        </w:rPr>
      </w:pPr>
    </w:p>
    <w:p w:rsidR="00F7184C" w:rsidRDefault="00F7184C" w:rsidP="00F7184C">
      <w:pPr>
        <w:spacing w:after="0"/>
        <w:rPr>
          <w:b/>
        </w:rPr>
      </w:pPr>
    </w:p>
    <w:p w:rsidR="00DE4C81" w:rsidRDefault="00DE4C81" w:rsidP="00F7184C">
      <w:pPr>
        <w:spacing w:after="0"/>
        <w:rPr>
          <w:b/>
        </w:rPr>
      </w:pPr>
    </w:p>
    <w:p w:rsidR="00DE4C81" w:rsidRDefault="00DE4C81" w:rsidP="00F7184C">
      <w:pPr>
        <w:spacing w:after="0"/>
        <w:rPr>
          <w:b/>
        </w:rPr>
      </w:pPr>
    </w:p>
    <w:p w:rsidR="00DE4C81" w:rsidRDefault="00DE4C81" w:rsidP="00F7184C">
      <w:pPr>
        <w:spacing w:after="0"/>
        <w:rPr>
          <w:b/>
        </w:rPr>
      </w:pPr>
    </w:p>
    <w:p w:rsidR="0075746A" w:rsidRDefault="0075746A" w:rsidP="00F7184C">
      <w:pPr>
        <w:spacing w:after="0"/>
        <w:rPr>
          <w:b/>
        </w:rPr>
      </w:pPr>
    </w:p>
    <w:p w:rsidR="00DE4C81" w:rsidRPr="006C1FBE" w:rsidRDefault="00DE4C81" w:rsidP="00F7184C">
      <w:pPr>
        <w:spacing w:after="0"/>
        <w:rPr>
          <w:b/>
        </w:rPr>
      </w:pPr>
    </w:p>
    <w:p w:rsidR="00F7184C" w:rsidRPr="006C1FBE" w:rsidRDefault="00F7184C" w:rsidP="00F7184C">
      <w:pPr>
        <w:spacing w:after="0"/>
        <w:rPr>
          <w:b/>
        </w:rPr>
      </w:pPr>
    </w:p>
    <w:p w:rsidR="00F7184C" w:rsidRPr="006C1FBE" w:rsidRDefault="00F7184C" w:rsidP="00F7184C">
      <w:pPr>
        <w:spacing w:after="0"/>
        <w:rPr>
          <w:b/>
        </w:rPr>
      </w:pPr>
    </w:p>
    <w:p w:rsidR="00F7184C" w:rsidRPr="006C1FBE" w:rsidRDefault="00F7184C" w:rsidP="00F7184C">
      <w:pPr>
        <w:pStyle w:val="NoSpacing"/>
        <w:jc w:val="center"/>
        <w:rPr>
          <w:rFonts w:ascii="Times New Roman" w:hAnsi="Times New Roman"/>
          <w:b/>
          <w:sz w:val="24"/>
          <w:szCs w:val="24"/>
        </w:rPr>
      </w:pPr>
      <w:r w:rsidRPr="006C1FBE">
        <w:rPr>
          <w:rFonts w:ascii="Times New Roman" w:hAnsi="Times New Roman"/>
          <w:b/>
          <w:sz w:val="24"/>
          <w:szCs w:val="24"/>
        </w:rPr>
        <w:lastRenderedPageBreak/>
        <w:t>MODEL QUESTION PAPER</w:t>
      </w:r>
    </w:p>
    <w:p w:rsidR="00F7184C" w:rsidRPr="006C1FBE" w:rsidRDefault="00F7184C" w:rsidP="00F7184C">
      <w:pPr>
        <w:pStyle w:val="NoSpacing"/>
        <w:jc w:val="center"/>
        <w:rPr>
          <w:rFonts w:ascii="Times New Roman" w:hAnsi="Times New Roman"/>
          <w:b/>
          <w:sz w:val="24"/>
          <w:szCs w:val="24"/>
        </w:rPr>
      </w:pPr>
      <w:r w:rsidRPr="006C1FBE">
        <w:rPr>
          <w:rFonts w:ascii="Times New Roman" w:hAnsi="Times New Roman"/>
          <w:b/>
          <w:sz w:val="24"/>
          <w:szCs w:val="24"/>
        </w:rPr>
        <w:t>P.R.GOVERNMENT COLLEGE (A), KAKINADA</w:t>
      </w:r>
    </w:p>
    <w:p w:rsidR="00F7184C" w:rsidRPr="006C1FBE" w:rsidRDefault="00F7184C" w:rsidP="00F7184C">
      <w:pPr>
        <w:pStyle w:val="NoSpacing"/>
        <w:jc w:val="center"/>
        <w:rPr>
          <w:rFonts w:ascii="Times New Roman" w:hAnsi="Times New Roman"/>
          <w:b/>
          <w:sz w:val="24"/>
          <w:szCs w:val="24"/>
        </w:rPr>
      </w:pPr>
      <w:r w:rsidRPr="006C1FBE">
        <w:rPr>
          <w:rFonts w:ascii="Times New Roman" w:hAnsi="Times New Roman"/>
          <w:b/>
          <w:sz w:val="24"/>
          <w:szCs w:val="24"/>
        </w:rPr>
        <w:t>CHOICE BASED CREDIT SYSTEM</w:t>
      </w:r>
    </w:p>
    <w:p w:rsidR="00F7184C" w:rsidRPr="006C1FBE" w:rsidRDefault="00F7184C" w:rsidP="00F7184C">
      <w:pPr>
        <w:pStyle w:val="NoSpacing"/>
        <w:jc w:val="center"/>
        <w:rPr>
          <w:rFonts w:ascii="Times New Roman" w:hAnsi="Times New Roman"/>
          <w:b/>
          <w:sz w:val="24"/>
          <w:szCs w:val="24"/>
        </w:rPr>
      </w:pPr>
      <w:r w:rsidRPr="006C1FBE">
        <w:rPr>
          <w:rFonts w:ascii="Times New Roman" w:hAnsi="Times New Roman"/>
          <w:b/>
          <w:sz w:val="24"/>
          <w:szCs w:val="24"/>
        </w:rPr>
        <w:t>(WITH EFFECTIVE FROM 2016-17)     Course code ZO 6508-1 SE</w:t>
      </w:r>
    </w:p>
    <w:p w:rsidR="00F7184C" w:rsidRPr="006C1FBE" w:rsidRDefault="00F7184C" w:rsidP="00F7184C">
      <w:pPr>
        <w:pStyle w:val="NoSpacing"/>
        <w:jc w:val="center"/>
        <w:rPr>
          <w:rFonts w:ascii="Times New Roman" w:hAnsi="Times New Roman"/>
          <w:b/>
          <w:sz w:val="24"/>
          <w:szCs w:val="24"/>
        </w:rPr>
      </w:pPr>
    </w:p>
    <w:p w:rsidR="00F7184C" w:rsidRPr="006C1FBE" w:rsidRDefault="00F7184C" w:rsidP="00F7184C">
      <w:pPr>
        <w:spacing w:line="360" w:lineRule="auto"/>
        <w:jc w:val="center"/>
        <w:rPr>
          <w:b/>
          <w:u w:val="single"/>
        </w:rPr>
      </w:pPr>
      <w:r w:rsidRPr="006C1FBE">
        <w:rPr>
          <w:b/>
          <w:u w:val="single"/>
        </w:rPr>
        <w:t xml:space="preserve">SEMESTER-VI SKILL </w:t>
      </w:r>
      <w:proofErr w:type="gramStart"/>
      <w:r w:rsidRPr="006C1FBE">
        <w:rPr>
          <w:b/>
          <w:u w:val="single"/>
        </w:rPr>
        <w:t>BASED  ELECTIVE</w:t>
      </w:r>
      <w:proofErr w:type="gramEnd"/>
      <w:r w:rsidRPr="006C1FBE">
        <w:rPr>
          <w:b/>
          <w:u w:val="single"/>
        </w:rPr>
        <w:t xml:space="preserve"> 1:  FISHERIES AND AQUACULTURE    </w:t>
      </w:r>
    </w:p>
    <w:p w:rsidR="00F7184C" w:rsidRPr="006C1FBE" w:rsidRDefault="00F7184C" w:rsidP="00F7184C">
      <w:pPr>
        <w:pStyle w:val="NoSpacing"/>
        <w:jc w:val="center"/>
        <w:rPr>
          <w:rFonts w:ascii="Times New Roman" w:hAnsi="Times New Roman"/>
          <w:b/>
          <w:sz w:val="24"/>
          <w:szCs w:val="24"/>
        </w:rPr>
      </w:pPr>
      <w:r w:rsidRPr="006C1FBE">
        <w:rPr>
          <w:rFonts w:ascii="Times New Roman" w:hAnsi="Times New Roman"/>
          <w:b/>
          <w:sz w:val="24"/>
          <w:szCs w:val="24"/>
        </w:rPr>
        <w:t>Max Mark: 70</w:t>
      </w:r>
      <w:r w:rsidRPr="006C1FBE">
        <w:rPr>
          <w:rFonts w:ascii="Times New Roman" w:hAnsi="Times New Roman"/>
          <w:b/>
          <w:sz w:val="24"/>
          <w:szCs w:val="24"/>
        </w:rPr>
        <w:tab/>
      </w:r>
      <w:r w:rsidRPr="006C1FBE">
        <w:rPr>
          <w:rFonts w:ascii="Times New Roman" w:hAnsi="Times New Roman"/>
          <w:b/>
          <w:sz w:val="24"/>
          <w:szCs w:val="24"/>
        </w:rPr>
        <w:tab/>
      </w:r>
      <w:r w:rsidRPr="006C1FBE">
        <w:rPr>
          <w:rFonts w:ascii="Times New Roman" w:hAnsi="Times New Roman"/>
          <w:b/>
          <w:sz w:val="24"/>
          <w:szCs w:val="24"/>
        </w:rPr>
        <w:tab/>
      </w:r>
      <w:r w:rsidRPr="006C1FBE">
        <w:rPr>
          <w:rFonts w:ascii="Times New Roman" w:hAnsi="Times New Roman"/>
          <w:b/>
          <w:sz w:val="24"/>
          <w:szCs w:val="24"/>
        </w:rPr>
        <w:tab/>
      </w:r>
      <w:r w:rsidRPr="006C1FBE">
        <w:rPr>
          <w:rFonts w:ascii="Times New Roman" w:hAnsi="Times New Roman"/>
          <w:b/>
          <w:sz w:val="24"/>
          <w:szCs w:val="24"/>
        </w:rPr>
        <w:tab/>
      </w:r>
      <w:r w:rsidRPr="006C1FBE">
        <w:rPr>
          <w:rFonts w:ascii="Times New Roman" w:hAnsi="Times New Roman"/>
          <w:b/>
          <w:sz w:val="24"/>
          <w:szCs w:val="24"/>
        </w:rPr>
        <w:tab/>
        <w:t xml:space="preserve">                    Time: 3 Hrs.</w:t>
      </w:r>
    </w:p>
    <w:p w:rsidR="00F7184C" w:rsidRPr="006C1FBE" w:rsidRDefault="00F7184C" w:rsidP="00F7184C">
      <w:pPr>
        <w:jc w:val="center"/>
        <w:rPr>
          <w:b/>
        </w:rPr>
      </w:pPr>
      <w:r w:rsidRPr="006C1FBE">
        <w:rPr>
          <w:b/>
        </w:rPr>
        <w:t>PART I</w:t>
      </w:r>
    </w:p>
    <w:p w:rsidR="00F7184C" w:rsidRPr="006C1FBE" w:rsidRDefault="00F7184C" w:rsidP="00F54F0D">
      <w:pPr>
        <w:jc w:val="both"/>
        <w:rPr>
          <w:b/>
        </w:rPr>
      </w:pPr>
      <w:r w:rsidRPr="006C1FBE">
        <w:rPr>
          <w:b/>
        </w:rPr>
        <w:t xml:space="preserve">Note: Answer any </w:t>
      </w:r>
      <w:r w:rsidRPr="006C1FBE">
        <w:rPr>
          <w:b/>
          <w:u w:val="single"/>
        </w:rPr>
        <w:t>FOUR</w:t>
      </w:r>
      <w:r w:rsidRPr="006C1FBE">
        <w:rPr>
          <w:b/>
        </w:rPr>
        <w:t xml:space="preserve"> questions from the following: 4</w:t>
      </w:r>
      <w:r w:rsidR="003E4B02">
        <w:rPr>
          <w:b/>
        </w:rPr>
        <w:t xml:space="preserve"> X</w:t>
      </w:r>
      <w:r w:rsidRPr="006C1FBE">
        <w:rPr>
          <w:b/>
        </w:rPr>
        <w:t>10 = 40</w:t>
      </w:r>
      <w:r w:rsidR="00F54F0D">
        <w:rPr>
          <w:b/>
        </w:rPr>
        <w:t xml:space="preserve"> M</w:t>
      </w:r>
    </w:p>
    <w:p w:rsidR="003E21C3" w:rsidRDefault="003E21C3" w:rsidP="00F54F0D">
      <w:pPr>
        <w:spacing w:after="100" w:afterAutospacing="1"/>
        <w:contextualSpacing/>
        <w:jc w:val="both"/>
      </w:pPr>
      <w:r>
        <w:t xml:space="preserve">1. </w:t>
      </w:r>
      <w:r w:rsidR="00F7184C" w:rsidRPr="006C1FBE">
        <w:t>Write an essay on different Fishery resources of our state.</w:t>
      </w:r>
    </w:p>
    <w:p w:rsidR="00F7184C" w:rsidRPr="003E21C3" w:rsidRDefault="003E21C3" w:rsidP="00F54F0D">
      <w:pPr>
        <w:spacing w:after="100" w:afterAutospacing="1"/>
        <w:contextualSpacing/>
        <w:jc w:val="both"/>
      </w:pPr>
      <w:r>
        <w:t xml:space="preserve">2. </w:t>
      </w:r>
      <w:r w:rsidR="00F7184C" w:rsidRPr="003E21C3">
        <w:t>Explain the process of induced breeding in major carps.</w:t>
      </w:r>
    </w:p>
    <w:p w:rsidR="00F7184C" w:rsidRPr="003E21C3" w:rsidRDefault="00C14F33" w:rsidP="00F54F0D">
      <w:pPr>
        <w:spacing w:after="100" w:afterAutospacing="1"/>
        <w:contextualSpacing/>
        <w:jc w:val="both"/>
      </w:pPr>
      <w:r>
        <w:t xml:space="preserve">3. </w:t>
      </w:r>
      <w:r w:rsidR="00F7184C" w:rsidRPr="003E21C3">
        <w:t>Describe various sections of shrimp hatchery.</w:t>
      </w:r>
    </w:p>
    <w:p w:rsidR="00F7184C" w:rsidRPr="003E21C3" w:rsidRDefault="00C14F33" w:rsidP="00F54F0D">
      <w:pPr>
        <w:spacing w:after="100" w:afterAutospacing="1"/>
        <w:contextualSpacing/>
        <w:jc w:val="both"/>
      </w:pPr>
      <w:r>
        <w:t xml:space="preserve">4. </w:t>
      </w:r>
      <w:r w:rsidR="00F7184C" w:rsidRPr="003E21C3">
        <w:t>Write various steps in pre-pond preparation in shrimp culture.</w:t>
      </w:r>
    </w:p>
    <w:p w:rsidR="00F7184C" w:rsidRPr="003E21C3" w:rsidRDefault="003E4B02" w:rsidP="00F54F0D">
      <w:pPr>
        <w:spacing w:after="100" w:afterAutospacing="1"/>
        <w:contextualSpacing/>
        <w:jc w:val="both"/>
      </w:pPr>
      <w:r>
        <w:t xml:space="preserve">5. </w:t>
      </w:r>
      <w:r w:rsidR="00F7184C" w:rsidRPr="003E21C3">
        <w:t>Write an on essay different preservation technique of Fishes.</w:t>
      </w:r>
    </w:p>
    <w:p w:rsidR="00F7184C" w:rsidRPr="003E21C3" w:rsidRDefault="003E4B02" w:rsidP="00F54F0D">
      <w:pPr>
        <w:spacing w:after="100" w:afterAutospacing="1"/>
        <w:contextualSpacing/>
        <w:jc w:val="both"/>
      </w:pPr>
      <w:r>
        <w:t xml:space="preserve">6. </w:t>
      </w:r>
      <w:r w:rsidR="00F7184C" w:rsidRPr="003E21C3">
        <w:t>Describe some important finfish and shellfish diseases.</w:t>
      </w:r>
    </w:p>
    <w:p w:rsidR="00F7184C" w:rsidRPr="006C1FBE" w:rsidRDefault="00F7184C" w:rsidP="00F7184C">
      <w:pPr>
        <w:jc w:val="center"/>
        <w:rPr>
          <w:b/>
        </w:rPr>
      </w:pPr>
      <w:r w:rsidRPr="006C1FBE">
        <w:rPr>
          <w:b/>
        </w:rPr>
        <w:t>PART –II</w:t>
      </w:r>
    </w:p>
    <w:p w:rsidR="00F7184C" w:rsidRPr="006C1FBE" w:rsidRDefault="00F7184C" w:rsidP="00F7184C">
      <w:pPr>
        <w:jc w:val="both"/>
        <w:rPr>
          <w:b/>
        </w:rPr>
      </w:pPr>
      <w:r w:rsidRPr="006C1FBE">
        <w:rPr>
          <w:b/>
        </w:rPr>
        <w:t xml:space="preserve">Answer any </w:t>
      </w:r>
      <w:r w:rsidRPr="006C1FBE">
        <w:rPr>
          <w:b/>
          <w:u w:val="single"/>
        </w:rPr>
        <w:t>FOUR</w:t>
      </w:r>
      <w:r w:rsidR="003E4B02">
        <w:rPr>
          <w:b/>
        </w:rPr>
        <w:t>questions</w:t>
      </w:r>
      <w:r w:rsidR="003E4B02">
        <w:rPr>
          <w:b/>
        </w:rPr>
        <w:tab/>
      </w:r>
      <w:r w:rsidR="003E4B02">
        <w:rPr>
          <w:b/>
        </w:rPr>
        <w:tab/>
      </w:r>
      <w:r w:rsidR="003E4B02">
        <w:rPr>
          <w:b/>
        </w:rPr>
        <w:tab/>
      </w:r>
      <w:r w:rsidR="003E4B02">
        <w:rPr>
          <w:b/>
        </w:rPr>
        <w:tab/>
        <w:t>4 X</w:t>
      </w:r>
      <w:r w:rsidRPr="006C1FBE">
        <w:rPr>
          <w:b/>
        </w:rPr>
        <w:t xml:space="preserve"> 5 = 20</w:t>
      </w:r>
      <w:r w:rsidR="00F54F0D">
        <w:rPr>
          <w:b/>
        </w:rPr>
        <w:t xml:space="preserve"> M</w:t>
      </w:r>
    </w:p>
    <w:p w:rsidR="00F7184C" w:rsidRPr="006C1FBE" w:rsidRDefault="00F54F0D" w:rsidP="00F54F0D">
      <w:pPr>
        <w:spacing w:after="0"/>
        <w:jc w:val="both"/>
      </w:pPr>
      <w:r>
        <w:t xml:space="preserve">7. </w:t>
      </w:r>
      <w:proofErr w:type="spellStart"/>
      <w:r w:rsidR="00F7184C" w:rsidRPr="006C1FBE">
        <w:t>Brackishwater</w:t>
      </w:r>
      <w:proofErr w:type="spellEnd"/>
      <w:r w:rsidR="00F7184C" w:rsidRPr="006C1FBE">
        <w:t xml:space="preserve"> fisheries and potential species cultured in brackish water</w:t>
      </w:r>
    </w:p>
    <w:p w:rsidR="00F7184C" w:rsidRPr="006C1FBE" w:rsidRDefault="00F54F0D" w:rsidP="00F54F0D">
      <w:pPr>
        <w:spacing w:after="0"/>
        <w:jc w:val="both"/>
      </w:pPr>
      <w:r>
        <w:t xml:space="preserve">8. </w:t>
      </w:r>
      <w:r w:rsidR="00F7184C" w:rsidRPr="006C1FBE">
        <w:t>Characters of cultivable species of fish</w:t>
      </w:r>
    </w:p>
    <w:p w:rsidR="00F7184C" w:rsidRPr="006C1FBE" w:rsidRDefault="00F54F0D" w:rsidP="00F54F0D">
      <w:pPr>
        <w:spacing w:after="0"/>
        <w:jc w:val="both"/>
      </w:pPr>
      <w:r>
        <w:t xml:space="preserve">9. </w:t>
      </w:r>
      <w:r w:rsidR="00F7184C" w:rsidRPr="006C1FBE">
        <w:t xml:space="preserve"> Site selection criteria for aqua culture system  </w:t>
      </w:r>
    </w:p>
    <w:p w:rsidR="00F7184C" w:rsidRPr="006C1FBE" w:rsidRDefault="00F54F0D" w:rsidP="00F54F0D">
      <w:pPr>
        <w:spacing w:after="0"/>
        <w:jc w:val="both"/>
      </w:pPr>
      <w:r>
        <w:t>10.</w:t>
      </w:r>
      <w:r w:rsidR="00F7184C" w:rsidRPr="006C1FBE">
        <w:t xml:space="preserve"> Biological characters of water for aqua culture</w:t>
      </w:r>
    </w:p>
    <w:p w:rsidR="00F7184C" w:rsidRPr="006C1FBE" w:rsidRDefault="00F54F0D" w:rsidP="00F54F0D">
      <w:pPr>
        <w:spacing w:after="0"/>
        <w:jc w:val="both"/>
      </w:pPr>
      <w:r>
        <w:t xml:space="preserve">11. </w:t>
      </w:r>
      <w:r w:rsidR="00F7184C" w:rsidRPr="006C1FBE">
        <w:t xml:space="preserve"> Shrimp seed transport</w:t>
      </w:r>
    </w:p>
    <w:p w:rsidR="00F7184C" w:rsidRDefault="00F54F0D" w:rsidP="00F54F0D">
      <w:pPr>
        <w:spacing w:after="0"/>
        <w:jc w:val="both"/>
      </w:pPr>
      <w:r>
        <w:t>12.</w:t>
      </w:r>
      <w:r w:rsidR="00F7184C" w:rsidRPr="006C1FBE">
        <w:t xml:space="preserve"> White spot syndrome virus</w:t>
      </w:r>
    </w:p>
    <w:p w:rsidR="00861CD7" w:rsidRPr="006C1FBE" w:rsidRDefault="00861CD7" w:rsidP="00F54F0D">
      <w:pPr>
        <w:spacing w:after="0"/>
        <w:jc w:val="both"/>
      </w:pPr>
      <w:r>
        <w:t>13. Fish Oils</w:t>
      </w:r>
    </w:p>
    <w:p w:rsidR="00F7184C" w:rsidRPr="006C1FBE" w:rsidRDefault="00F7184C" w:rsidP="00F7184C">
      <w:pPr>
        <w:jc w:val="center"/>
        <w:rPr>
          <w:b/>
        </w:rPr>
      </w:pPr>
      <w:r w:rsidRPr="006C1FBE">
        <w:rPr>
          <w:b/>
        </w:rPr>
        <w:t>PART III</w:t>
      </w:r>
    </w:p>
    <w:p w:rsidR="00F7184C" w:rsidRPr="006C1FBE" w:rsidRDefault="00F7184C" w:rsidP="00F7184C">
      <w:pPr>
        <w:jc w:val="both"/>
        <w:rPr>
          <w:b/>
        </w:rPr>
      </w:pPr>
      <w:r w:rsidRPr="006C1FBE">
        <w:rPr>
          <w:b/>
        </w:rPr>
        <w:t xml:space="preserve">Answer any </w:t>
      </w:r>
      <w:r w:rsidRPr="006C1FBE">
        <w:rPr>
          <w:b/>
          <w:caps/>
          <w:u w:val="single"/>
        </w:rPr>
        <w:t>five</w:t>
      </w:r>
      <w:r w:rsidRPr="006C1FBE">
        <w:rPr>
          <w:b/>
          <w:caps/>
        </w:rPr>
        <w:t xml:space="preserve"> questions</w:t>
      </w:r>
      <w:r w:rsidRPr="006C1FBE">
        <w:rPr>
          <w:b/>
        </w:rPr>
        <w:tab/>
      </w:r>
      <w:r w:rsidRPr="006C1FBE">
        <w:rPr>
          <w:b/>
        </w:rPr>
        <w:tab/>
      </w:r>
      <w:r w:rsidRPr="006C1FBE">
        <w:rPr>
          <w:b/>
        </w:rPr>
        <w:tab/>
      </w:r>
      <w:r w:rsidRPr="006C1FBE">
        <w:rPr>
          <w:b/>
        </w:rPr>
        <w:tab/>
        <w:t xml:space="preserve">                  5 x 2 = 10 Marks</w:t>
      </w:r>
    </w:p>
    <w:p w:rsidR="00F7184C" w:rsidRPr="006C1FBE" w:rsidRDefault="00B329CD" w:rsidP="00DE61F9">
      <w:pPr>
        <w:spacing w:after="100" w:afterAutospacing="1"/>
        <w:contextualSpacing/>
        <w:jc w:val="both"/>
        <w:rPr>
          <w:b/>
        </w:rPr>
      </w:pPr>
      <w:r>
        <w:t>1</w:t>
      </w:r>
      <w:r w:rsidR="00067719">
        <w:t>4</w:t>
      </w:r>
      <w:r>
        <w:t xml:space="preserve">. </w:t>
      </w:r>
      <w:proofErr w:type="spellStart"/>
      <w:r w:rsidR="00F7184C" w:rsidRPr="006C1FBE">
        <w:t>Mariculture</w:t>
      </w:r>
      <w:proofErr w:type="spellEnd"/>
    </w:p>
    <w:p w:rsidR="00F7184C" w:rsidRPr="006C1FBE" w:rsidRDefault="00B329CD" w:rsidP="00DE61F9">
      <w:pPr>
        <w:spacing w:after="100" w:afterAutospacing="1"/>
        <w:contextualSpacing/>
        <w:jc w:val="both"/>
        <w:rPr>
          <w:b/>
        </w:rPr>
      </w:pPr>
      <w:r>
        <w:t>1</w:t>
      </w:r>
      <w:r w:rsidR="00067719">
        <w:t>5</w:t>
      </w:r>
      <w:r>
        <w:t>.</w:t>
      </w:r>
      <w:r w:rsidR="00F7184C" w:rsidRPr="006C1FBE">
        <w:t xml:space="preserve"> Off shore fishery</w:t>
      </w:r>
    </w:p>
    <w:p w:rsidR="00F7184C" w:rsidRPr="006C1FBE" w:rsidRDefault="00B329CD" w:rsidP="00DE61F9">
      <w:pPr>
        <w:spacing w:after="100" w:afterAutospacing="1"/>
        <w:contextualSpacing/>
        <w:jc w:val="both"/>
        <w:rPr>
          <w:b/>
        </w:rPr>
      </w:pPr>
      <w:r>
        <w:t>1</w:t>
      </w:r>
      <w:r w:rsidR="00067719">
        <w:t>6</w:t>
      </w:r>
      <w:r>
        <w:t xml:space="preserve">. </w:t>
      </w:r>
      <w:r w:rsidR="00F7184C" w:rsidRPr="006C1FBE">
        <w:t>Cage culture</w:t>
      </w:r>
    </w:p>
    <w:p w:rsidR="00F7184C" w:rsidRPr="006C1FBE" w:rsidRDefault="00B329CD" w:rsidP="00DE61F9">
      <w:pPr>
        <w:spacing w:after="100" w:afterAutospacing="1"/>
        <w:contextualSpacing/>
        <w:jc w:val="both"/>
        <w:rPr>
          <w:b/>
        </w:rPr>
      </w:pPr>
      <w:r>
        <w:t>1</w:t>
      </w:r>
      <w:r w:rsidR="00067719">
        <w:t>7</w:t>
      </w:r>
      <w:r>
        <w:t xml:space="preserve">. </w:t>
      </w:r>
      <w:r w:rsidR="00F7184C" w:rsidRPr="006C1FBE">
        <w:t xml:space="preserve"> Sand filter.</w:t>
      </w:r>
    </w:p>
    <w:p w:rsidR="00F7184C" w:rsidRPr="006C1FBE" w:rsidRDefault="00B329CD" w:rsidP="00DE61F9">
      <w:pPr>
        <w:spacing w:after="100" w:afterAutospacing="1"/>
        <w:contextualSpacing/>
        <w:jc w:val="both"/>
      </w:pPr>
      <w:r w:rsidRPr="00067719">
        <w:t>1</w:t>
      </w:r>
      <w:r w:rsidR="00067719" w:rsidRPr="00067719">
        <w:t>8</w:t>
      </w:r>
      <w:r>
        <w:rPr>
          <w:b/>
        </w:rPr>
        <w:t xml:space="preserve">. </w:t>
      </w:r>
      <w:proofErr w:type="spellStart"/>
      <w:r w:rsidR="00F7184C" w:rsidRPr="006C1FBE">
        <w:t>Ovaprim</w:t>
      </w:r>
      <w:proofErr w:type="spellEnd"/>
    </w:p>
    <w:p w:rsidR="00F7184C" w:rsidRPr="006C1FBE" w:rsidRDefault="00B329CD" w:rsidP="00DE61F9">
      <w:pPr>
        <w:spacing w:after="100" w:afterAutospacing="1"/>
        <w:contextualSpacing/>
        <w:jc w:val="both"/>
        <w:rPr>
          <w:b/>
        </w:rPr>
      </w:pPr>
      <w:r>
        <w:t>1</w:t>
      </w:r>
      <w:r w:rsidR="00067719">
        <w:t>9</w:t>
      </w:r>
      <w:r>
        <w:t xml:space="preserve">. </w:t>
      </w:r>
      <w:r w:rsidR="00F7184C" w:rsidRPr="006C1FBE">
        <w:t>Race way culture</w:t>
      </w:r>
    </w:p>
    <w:p w:rsidR="00DE61F9" w:rsidRDefault="00067719" w:rsidP="00DE61F9">
      <w:pPr>
        <w:spacing w:after="100" w:afterAutospacing="1"/>
        <w:contextualSpacing/>
        <w:jc w:val="both"/>
        <w:rPr>
          <w:b/>
        </w:rPr>
      </w:pPr>
      <w:r>
        <w:t>20</w:t>
      </w:r>
      <w:r w:rsidR="00DE61F9">
        <w:t xml:space="preserve">. </w:t>
      </w:r>
      <w:r w:rsidR="00F7184C" w:rsidRPr="00B329CD">
        <w:t>Post Larva</w:t>
      </w:r>
    </w:p>
    <w:p w:rsidR="00F7184C" w:rsidRPr="00DE61F9" w:rsidRDefault="00B329CD" w:rsidP="00DE61F9">
      <w:pPr>
        <w:spacing w:after="100" w:afterAutospacing="1"/>
        <w:contextualSpacing/>
        <w:jc w:val="both"/>
        <w:rPr>
          <w:b/>
        </w:rPr>
      </w:pPr>
      <w:r>
        <w:t>2</w:t>
      </w:r>
      <w:r w:rsidR="00067719">
        <w:t>1</w:t>
      </w:r>
      <w:r>
        <w:t xml:space="preserve">. </w:t>
      </w:r>
      <w:proofErr w:type="spellStart"/>
      <w:r>
        <w:rPr>
          <w:i/>
        </w:rPr>
        <w:t>Arte</w:t>
      </w:r>
      <w:r w:rsidR="00F7184C" w:rsidRPr="006C1FBE">
        <w:rPr>
          <w:i/>
        </w:rPr>
        <w:t>mia</w:t>
      </w:r>
      <w:proofErr w:type="spellEnd"/>
    </w:p>
    <w:p w:rsidR="00F7184C" w:rsidRPr="006C1FBE" w:rsidRDefault="00B329CD" w:rsidP="00DE61F9">
      <w:pPr>
        <w:spacing w:after="100" w:afterAutospacing="1"/>
        <w:contextualSpacing/>
        <w:jc w:val="both"/>
        <w:rPr>
          <w:b/>
        </w:rPr>
      </w:pPr>
      <w:r>
        <w:t>2</w:t>
      </w:r>
      <w:r w:rsidR="00067719">
        <w:t>2</w:t>
      </w:r>
      <w:r>
        <w:t>.</w:t>
      </w:r>
      <w:r w:rsidR="00F7184C" w:rsidRPr="006C1FBE">
        <w:t xml:space="preserve"> Salting</w:t>
      </w:r>
    </w:p>
    <w:p w:rsidR="00F7184C" w:rsidRPr="006C1FBE" w:rsidRDefault="00B329CD" w:rsidP="00DE61F9">
      <w:pPr>
        <w:spacing w:after="100" w:afterAutospacing="1"/>
        <w:contextualSpacing/>
        <w:jc w:val="both"/>
        <w:rPr>
          <w:b/>
        </w:rPr>
      </w:pPr>
      <w:r>
        <w:t>2</w:t>
      </w:r>
      <w:r w:rsidR="00067719">
        <w:t>3</w:t>
      </w:r>
      <w:r>
        <w:t xml:space="preserve">. </w:t>
      </w:r>
      <w:r w:rsidR="00F7184C" w:rsidRPr="006C1FBE">
        <w:t>Canning.</w:t>
      </w:r>
    </w:p>
    <w:p w:rsidR="00F7184C" w:rsidRPr="006C1FBE" w:rsidRDefault="00F7184C" w:rsidP="00F7184C">
      <w:pPr>
        <w:jc w:val="center"/>
      </w:pPr>
      <w:r w:rsidRPr="006C1FBE">
        <w:t>*******</w:t>
      </w:r>
    </w:p>
    <w:p w:rsidR="00F7184C" w:rsidRPr="006C1FBE" w:rsidRDefault="00F7184C" w:rsidP="00F7184C">
      <w:pPr>
        <w:jc w:val="center"/>
      </w:pPr>
    </w:p>
    <w:p w:rsidR="00F7184C" w:rsidRDefault="00F7184C" w:rsidP="00F7184C">
      <w:pPr>
        <w:pStyle w:val="NoSpacing"/>
        <w:jc w:val="center"/>
        <w:rPr>
          <w:rFonts w:ascii="Times New Roman" w:hAnsi="Times New Roman"/>
          <w:b/>
          <w:sz w:val="24"/>
          <w:szCs w:val="24"/>
        </w:rPr>
      </w:pPr>
    </w:p>
    <w:p w:rsidR="0075746A" w:rsidRDefault="0075746A" w:rsidP="00F7184C">
      <w:pPr>
        <w:pStyle w:val="NoSpacing"/>
        <w:jc w:val="center"/>
        <w:rPr>
          <w:rFonts w:ascii="Times New Roman" w:hAnsi="Times New Roman"/>
          <w:b/>
          <w:sz w:val="24"/>
          <w:szCs w:val="24"/>
        </w:rPr>
      </w:pPr>
    </w:p>
    <w:p w:rsidR="00DE4C81" w:rsidRDefault="00DE4C81" w:rsidP="00F7184C">
      <w:pPr>
        <w:pStyle w:val="NoSpacing"/>
        <w:jc w:val="center"/>
        <w:rPr>
          <w:rFonts w:ascii="Times New Roman" w:hAnsi="Times New Roman"/>
          <w:b/>
          <w:sz w:val="24"/>
          <w:szCs w:val="24"/>
        </w:rPr>
      </w:pPr>
    </w:p>
    <w:p w:rsidR="008F14C7" w:rsidRPr="006C1FBE" w:rsidRDefault="008F14C7" w:rsidP="008F14C7">
      <w:pPr>
        <w:pStyle w:val="NoSpacing"/>
        <w:jc w:val="center"/>
        <w:rPr>
          <w:rFonts w:ascii="Times New Roman" w:hAnsi="Times New Roman"/>
          <w:b/>
          <w:sz w:val="24"/>
          <w:szCs w:val="24"/>
        </w:rPr>
      </w:pPr>
      <w:r w:rsidRPr="006C1FBE">
        <w:rPr>
          <w:rFonts w:ascii="Times New Roman" w:hAnsi="Times New Roman"/>
          <w:b/>
          <w:sz w:val="24"/>
          <w:szCs w:val="24"/>
        </w:rPr>
        <w:lastRenderedPageBreak/>
        <w:t>P.R.GOVERNMENT COLLEGE (A), KAKINADA</w:t>
      </w:r>
    </w:p>
    <w:p w:rsidR="008F14C7" w:rsidRPr="006C1FBE" w:rsidRDefault="008F14C7" w:rsidP="008F14C7">
      <w:pPr>
        <w:pStyle w:val="NoSpacing"/>
        <w:jc w:val="center"/>
        <w:rPr>
          <w:rFonts w:ascii="Times New Roman" w:hAnsi="Times New Roman"/>
          <w:b/>
          <w:sz w:val="24"/>
          <w:szCs w:val="24"/>
        </w:rPr>
      </w:pPr>
      <w:r w:rsidRPr="006C1FBE">
        <w:rPr>
          <w:rFonts w:ascii="Times New Roman" w:hAnsi="Times New Roman"/>
          <w:b/>
          <w:sz w:val="24"/>
          <w:szCs w:val="24"/>
        </w:rPr>
        <w:t>CHOICE BASED CREDIT SYSTEM</w:t>
      </w:r>
    </w:p>
    <w:p w:rsidR="008F14C7" w:rsidRPr="006C1FBE" w:rsidRDefault="008F14C7" w:rsidP="008F14C7">
      <w:pPr>
        <w:pStyle w:val="NoSpacing"/>
        <w:jc w:val="center"/>
        <w:rPr>
          <w:rFonts w:ascii="Times New Roman" w:hAnsi="Times New Roman"/>
          <w:b/>
          <w:sz w:val="24"/>
          <w:szCs w:val="24"/>
        </w:rPr>
      </w:pPr>
      <w:r w:rsidRPr="006C1FBE">
        <w:rPr>
          <w:rFonts w:ascii="Times New Roman" w:hAnsi="Times New Roman"/>
          <w:b/>
          <w:sz w:val="24"/>
          <w:szCs w:val="24"/>
        </w:rPr>
        <w:t>(WITH EFFECTIVE FROM 2016-17)</w:t>
      </w:r>
    </w:p>
    <w:p w:rsidR="008F14C7" w:rsidRPr="006C1FBE" w:rsidRDefault="008F14C7" w:rsidP="008F14C7">
      <w:pPr>
        <w:pStyle w:val="NoSpacing"/>
        <w:jc w:val="center"/>
        <w:rPr>
          <w:rFonts w:ascii="Times New Roman" w:hAnsi="Times New Roman"/>
          <w:b/>
          <w:sz w:val="24"/>
          <w:szCs w:val="24"/>
        </w:rPr>
      </w:pPr>
    </w:p>
    <w:p w:rsidR="008F14C7" w:rsidRPr="006C1FBE" w:rsidRDefault="008F14C7" w:rsidP="008F14C7">
      <w:pPr>
        <w:pStyle w:val="NoSpacing"/>
        <w:jc w:val="center"/>
        <w:rPr>
          <w:rFonts w:ascii="Times New Roman" w:hAnsi="Times New Roman"/>
          <w:b/>
          <w:sz w:val="24"/>
          <w:szCs w:val="24"/>
        </w:rPr>
      </w:pPr>
      <w:r w:rsidRPr="006C1FBE">
        <w:rPr>
          <w:rFonts w:ascii="Times New Roman" w:hAnsi="Times New Roman"/>
          <w:b/>
          <w:sz w:val="24"/>
          <w:szCs w:val="24"/>
        </w:rPr>
        <w:t>Course code ZO 6508-1 SE</w:t>
      </w:r>
    </w:p>
    <w:p w:rsidR="00DE4C81" w:rsidRDefault="008F14C7" w:rsidP="00F7184C">
      <w:pPr>
        <w:pStyle w:val="NoSpacing"/>
        <w:jc w:val="center"/>
        <w:rPr>
          <w:rFonts w:ascii="Times New Roman" w:hAnsi="Times New Roman"/>
          <w:b/>
          <w:sz w:val="24"/>
          <w:szCs w:val="24"/>
        </w:rPr>
      </w:pPr>
      <w:r>
        <w:rPr>
          <w:rFonts w:ascii="Times New Roman" w:hAnsi="Times New Roman"/>
          <w:b/>
          <w:sz w:val="24"/>
          <w:szCs w:val="24"/>
        </w:rPr>
        <w:t>Practical Syllabus</w:t>
      </w:r>
    </w:p>
    <w:p w:rsidR="008F14C7" w:rsidRDefault="008F14C7" w:rsidP="008F14C7">
      <w:pPr>
        <w:pStyle w:val="NoSpacing"/>
        <w:rPr>
          <w:rFonts w:ascii="Times New Roman" w:hAnsi="Times New Roman"/>
          <w:b/>
          <w:sz w:val="24"/>
          <w:szCs w:val="24"/>
        </w:rPr>
      </w:pPr>
    </w:p>
    <w:p w:rsidR="008F14C7" w:rsidRDefault="008F14C7" w:rsidP="008F14C7">
      <w:pPr>
        <w:pStyle w:val="NoSpacing"/>
        <w:rPr>
          <w:rFonts w:ascii="Times New Roman" w:hAnsi="Times New Roman"/>
          <w:b/>
          <w:sz w:val="24"/>
          <w:szCs w:val="24"/>
        </w:rPr>
      </w:pPr>
      <w:proofErr w:type="spellStart"/>
      <w:r>
        <w:rPr>
          <w:rFonts w:ascii="Times New Roman" w:hAnsi="Times New Roman"/>
          <w:b/>
          <w:sz w:val="24"/>
          <w:szCs w:val="24"/>
        </w:rPr>
        <w:t>Maxmarks</w:t>
      </w:r>
      <w:proofErr w:type="spellEnd"/>
      <w:r>
        <w:rPr>
          <w:rFonts w:ascii="Times New Roman" w:hAnsi="Times New Roman"/>
          <w:b/>
          <w:sz w:val="24"/>
          <w:szCs w:val="24"/>
        </w:rPr>
        <w:t xml:space="preserve"> 50</w:t>
      </w:r>
    </w:p>
    <w:p w:rsidR="008F14C7" w:rsidRDefault="008F14C7" w:rsidP="008F14C7">
      <w:pPr>
        <w:pStyle w:val="NoSpacing"/>
        <w:rPr>
          <w:rFonts w:ascii="Times New Roman" w:hAnsi="Times New Roman"/>
          <w:b/>
          <w:sz w:val="24"/>
          <w:szCs w:val="24"/>
        </w:rPr>
      </w:pPr>
      <w:r>
        <w:rPr>
          <w:rFonts w:ascii="Times New Roman" w:hAnsi="Times New Roman"/>
          <w:b/>
          <w:sz w:val="24"/>
          <w:szCs w:val="24"/>
        </w:rPr>
        <w:t>Time 2 hours</w:t>
      </w:r>
    </w:p>
    <w:p w:rsidR="008F14C7" w:rsidRDefault="008F14C7" w:rsidP="008F14C7">
      <w:pPr>
        <w:pStyle w:val="NoSpacing"/>
        <w:rPr>
          <w:rFonts w:ascii="Times New Roman" w:hAnsi="Times New Roman"/>
          <w:b/>
          <w:sz w:val="24"/>
          <w:szCs w:val="24"/>
        </w:rPr>
      </w:pPr>
    </w:p>
    <w:p w:rsidR="008F14C7" w:rsidRPr="008F14C7" w:rsidRDefault="008F14C7" w:rsidP="008F14C7">
      <w:pPr>
        <w:pStyle w:val="NoSpacing"/>
        <w:numPr>
          <w:ilvl w:val="0"/>
          <w:numId w:val="40"/>
        </w:numPr>
        <w:spacing w:line="480" w:lineRule="auto"/>
        <w:ind w:left="720" w:hanging="630"/>
        <w:rPr>
          <w:rFonts w:ascii="Times New Roman" w:hAnsi="Times New Roman"/>
          <w:sz w:val="24"/>
          <w:szCs w:val="24"/>
        </w:rPr>
      </w:pPr>
      <w:r w:rsidRPr="008F14C7">
        <w:rPr>
          <w:rFonts w:ascii="Times New Roman" w:hAnsi="Times New Roman"/>
          <w:sz w:val="24"/>
          <w:szCs w:val="24"/>
        </w:rPr>
        <w:t xml:space="preserve">Identification of FW fishes – </w:t>
      </w:r>
      <w:proofErr w:type="spellStart"/>
      <w:r w:rsidRPr="008F14C7">
        <w:rPr>
          <w:rFonts w:ascii="Times New Roman" w:hAnsi="Times New Roman"/>
          <w:sz w:val="24"/>
          <w:szCs w:val="24"/>
        </w:rPr>
        <w:t>Catla</w:t>
      </w:r>
      <w:proofErr w:type="spellEnd"/>
      <w:r w:rsidRPr="008F14C7">
        <w:rPr>
          <w:rFonts w:ascii="Times New Roman" w:hAnsi="Times New Roman"/>
          <w:sz w:val="24"/>
          <w:szCs w:val="24"/>
        </w:rPr>
        <w:t xml:space="preserve">, </w:t>
      </w:r>
      <w:proofErr w:type="spellStart"/>
      <w:r w:rsidRPr="008F14C7">
        <w:rPr>
          <w:rFonts w:ascii="Times New Roman" w:hAnsi="Times New Roman"/>
          <w:sz w:val="24"/>
          <w:szCs w:val="24"/>
        </w:rPr>
        <w:t>LabeoCirrhinus</w:t>
      </w:r>
      <w:proofErr w:type="spellEnd"/>
      <w:r w:rsidRPr="008F14C7">
        <w:rPr>
          <w:rFonts w:ascii="Times New Roman" w:hAnsi="Times New Roman"/>
          <w:sz w:val="24"/>
          <w:szCs w:val="24"/>
        </w:rPr>
        <w:t xml:space="preserve">, </w:t>
      </w:r>
      <w:proofErr w:type="spellStart"/>
      <w:r w:rsidRPr="008F14C7">
        <w:rPr>
          <w:rFonts w:ascii="Times New Roman" w:hAnsi="Times New Roman"/>
          <w:sz w:val="24"/>
          <w:szCs w:val="24"/>
        </w:rPr>
        <w:t>Cyprinus</w:t>
      </w:r>
      <w:proofErr w:type="spellEnd"/>
    </w:p>
    <w:p w:rsidR="008F14C7" w:rsidRPr="008F14C7" w:rsidRDefault="008F14C7" w:rsidP="008F14C7">
      <w:pPr>
        <w:pStyle w:val="NoSpacing"/>
        <w:numPr>
          <w:ilvl w:val="0"/>
          <w:numId w:val="40"/>
        </w:numPr>
        <w:spacing w:line="480" w:lineRule="auto"/>
        <w:ind w:left="720" w:hanging="630"/>
        <w:rPr>
          <w:rFonts w:ascii="Times New Roman" w:hAnsi="Times New Roman"/>
          <w:sz w:val="24"/>
          <w:szCs w:val="24"/>
        </w:rPr>
      </w:pPr>
      <w:r w:rsidRPr="008F14C7">
        <w:rPr>
          <w:rFonts w:ascii="Times New Roman" w:hAnsi="Times New Roman"/>
          <w:sz w:val="24"/>
          <w:szCs w:val="24"/>
        </w:rPr>
        <w:t xml:space="preserve">Identification of Brackish Water fishes – </w:t>
      </w:r>
      <w:proofErr w:type="spellStart"/>
      <w:r w:rsidRPr="008F14C7">
        <w:rPr>
          <w:rFonts w:ascii="Times New Roman" w:hAnsi="Times New Roman"/>
          <w:sz w:val="24"/>
          <w:szCs w:val="24"/>
        </w:rPr>
        <w:t>Mugil</w:t>
      </w:r>
      <w:proofErr w:type="spellEnd"/>
      <w:r w:rsidRPr="008F14C7">
        <w:rPr>
          <w:rFonts w:ascii="Times New Roman" w:hAnsi="Times New Roman"/>
          <w:sz w:val="24"/>
          <w:szCs w:val="24"/>
        </w:rPr>
        <w:t xml:space="preserve">, </w:t>
      </w:r>
      <w:proofErr w:type="spellStart"/>
      <w:r w:rsidRPr="008F14C7">
        <w:rPr>
          <w:rFonts w:ascii="Times New Roman" w:hAnsi="Times New Roman"/>
          <w:sz w:val="24"/>
          <w:szCs w:val="24"/>
        </w:rPr>
        <w:t>Chanoschanos</w:t>
      </w:r>
      <w:proofErr w:type="spellEnd"/>
      <w:r w:rsidRPr="008F14C7">
        <w:rPr>
          <w:rFonts w:ascii="Times New Roman" w:hAnsi="Times New Roman"/>
          <w:sz w:val="24"/>
          <w:szCs w:val="24"/>
        </w:rPr>
        <w:t xml:space="preserve">, </w:t>
      </w:r>
      <w:proofErr w:type="spellStart"/>
      <w:r w:rsidRPr="008F14C7">
        <w:rPr>
          <w:rFonts w:ascii="Times New Roman" w:hAnsi="Times New Roman"/>
          <w:sz w:val="24"/>
          <w:szCs w:val="24"/>
        </w:rPr>
        <w:t>Etroplus</w:t>
      </w:r>
      <w:proofErr w:type="spellEnd"/>
      <w:r w:rsidRPr="008F14C7">
        <w:rPr>
          <w:rFonts w:ascii="Times New Roman" w:hAnsi="Times New Roman"/>
          <w:sz w:val="24"/>
          <w:szCs w:val="24"/>
        </w:rPr>
        <w:t xml:space="preserve">, </w:t>
      </w:r>
      <w:proofErr w:type="spellStart"/>
      <w:r w:rsidRPr="008F14C7">
        <w:rPr>
          <w:rFonts w:ascii="Times New Roman" w:hAnsi="Times New Roman"/>
          <w:sz w:val="24"/>
          <w:szCs w:val="24"/>
        </w:rPr>
        <w:t>Lates</w:t>
      </w:r>
      <w:r>
        <w:rPr>
          <w:rFonts w:ascii="Times New Roman" w:hAnsi="Times New Roman"/>
          <w:sz w:val="24"/>
          <w:szCs w:val="24"/>
        </w:rPr>
        <w:t>calcarifer</w:t>
      </w:r>
      <w:proofErr w:type="spellEnd"/>
    </w:p>
    <w:p w:rsidR="008F14C7" w:rsidRDefault="008F14C7" w:rsidP="008F14C7">
      <w:pPr>
        <w:pStyle w:val="NoSpacing"/>
        <w:numPr>
          <w:ilvl w:val="0"/>
          <w:numId w:val="40"/>
        </w:numPr>
        <w:spacing w:line="480" w:lineRule="auto"/>
        <w:ind w:left="720" w:hanging="630"/>
        <w:rPr>
          <w:rFonts w:ascii="Times New Roman" w:hAnsi="Times New Roman"/>
          <w:sz w:val="24"/>
          <w:szCs w:val="24"/>
        </w:rPr>
      </w:pPr>
      <w:r w:rsidRPr="008F14C7">
        <w:rPr>
          <w:rFonts w:ascii="Times New Roman" w:hAnsi="Times New Roman"/>
          <w:sz w:val="24"/>
          <w:szCs w:val="24"/>
        </w:rPr>
        <w:t xml:space="preserve">Identification of Shell fish – </w:t>
      </w:r>
      <w:proofErr w:type="spellStart"/>
      <w:r w:rsidRPr="008F14C7">
        <w:rPr>
          <w:rFonts w:ascii="Times New Roman" w:hAnsi="Times New Roman"/>
          <w:sz w:val="24"/>
          <w:szCs w:val="24"/>
        </w:rPr>
        <w:t>Penaeus</w:t>
      </w:r>
      <w:proofErr w:type="spellEnd"/>
      <w:r w:rsidRPr="008F14C7">
        <w:rPr>
          <w:rFonts w:ascii="Times New Roman" w:hAnsi="Times New Roman"/>
          <w:sz w:val="24"/>
          <w:szCs w:val="24"/>
        </w:rPr>
        <w:t xml:space="preserve"> </w:t>
      </w:r>
      <w:proofErr w:type="spellStart"/>
      <w:r w:rsidRPr="008F14C7">
        <w:rPr>
          <w:rFonts w:ascii="Times New Roman" w:hAnsi="Times New Roman"/>
          <w:sz w:val="24"/>
          <w:szCs w:val="24"/>
        </w:rPr>
        <w:t>monodon</w:t>
      </w:r>
      <w:proofErr w:type="spellEnd"/>
      <w:r w:rsidRPr="008F14C7">
        <w:rPr>
          <w:rFonts w:ascii="Times New Roman" w:hAnsi="Times New Roman"/>
          <w:sz w:val="24"/>
          <w:szCs w:val="24"/>
        </w:rPr>
        <w:t xml:space="preserve">, </w:t>
      </w:r>
      <w:proofErr w:type="spellStart"/>
      <w:r w:rsidRPr="008F14C7">
        <w:rPr>
          <w:rFonts w:ascii="Times New Roman" w:hAnsi="Times New Roman"/>
          <w:sz w:val="24"/>
          <w:szCs w:val="24"/>
        </w:rPr>
        <w:t>Macrobrachium</w:t>
      </w:r>
      <w:proofErr w:type="spellEnd"/>
      <w:r w:rsidRPr="008F14C7">
        <w:rPr>
          <w:rFonts w:ascii="Times New Roman" w:hAnsi="Times New Roman"/>
          <w:sz w:val="24"/>
          <w:szCs w:val="24"/>
        </w:rPr>
        <w:t xml:space="preserve">, </w:t>
      </w:r>
      <w:proofErr w:type="spellStart"/>
      <w:r w:rsidRPr="008F14C7">
        <w:rPr>
          <w:rFonts w:ascii="Times New Roman" w:hAnsi="Times New Roman"/>
          <w:sz w:val="24"/>
          <w:szCs w:val="24"/>
        </w:rPr>
        <w:t>Scylaserrata</w:t>
      </w:r>
      <w:proofErr w:type="spellEnd"/>
      <w:r w:rsidRPr="008F14C7">
        <w:rPr>
          <w:rFonts w:ascii="Times New Roman" w:hAnsi="Times New Roman"/>
          <w:sz w:val="24"/>
          <w:szCs w:val="24"/>
        </w:rPr>
        <w:t xml:space="preserve">, </w:t>
      </w:r>
      <w:proofErr w:type="spellStart"/>
      <w:r w:rsidRPr="008F14C7">
        <w:rPr>
          <w:rFonts w:ascii="Times New Roman" w:hAnsi="Times New Roman"/>
          <w:sz w:val="24"/>
          <w:szCs w:val="24"/>
        </w:rPr>
        <w:t>Vennami</w:t>
      </w:r>
      <w:proofErr w:type="spellEnd"/>
    </w:p>
    <w:p w:rsidR="00AB7DDD" w:rsidRPr="008F14C7" w:rsidRDefault="00AB7DDD" w:rsidP="008F14C7">
      <w:pPr>
        <w:pStyle w:val="NoSpacing"/>
        <w:numPr>
          <w:ilvl w:val="0"/>
          <w:numId w:val="40"/>
        </w:numPr>
        <w:spacing w:line="480" w:lineRule="auto"/>
        <w:ind w:left="720" w:hanging="630"/>
        <w:rPr>
          <w:rFonts w:ascii="Times New Roman" w:hAnsi="Times New Roman"/>
          <w:sz w:val="24"/>
          <w:szCs w:val="24"/>
        </w:rPr>
      </w:pPr>
      <w:r>
        <w:rPr>
          <w:rFonts w:ascii="Times New Roman" w:hAnsi="Times New Roman"/>
          <w:sz w:val="24"/>
          <w:szCs w:val="24"/>
        </w:rPr>
        <w:t xml:space="preserve">Identification of Marine fishes – </w:t>
      </w:r>
      <w:proofErr w:type="spellStart"/>
      <w:r>
        <w:rPr>
          <w:rFonts w:ascii="Times New Roman" w:hAnsi="Times New Roman"/>
          <w:sz w:val="24"/>
          <w:szCs w:val="24"/>
        </w:rPr>
        <w:t>Sardinella</w:t>
      </w:r>
      <w:proofErr w:type="spellEnd"/>
      <w:r>
        <w:rPr>
          <w:rFonts w:ascii="Times New Roman" w:hAnsi="Times New Roman"/>
          <w:sz w:val="24"/>
          <w:szCs w:val="24"/>
        </w:rPr>
        <w:t xml:space="preserve">, </w:t>
      </w:r>
      <w:proofErr w:type="spellStart"/>
      <w:r>
        <w:rPr>
          <w:rFonts w:ascii="Times New Roman" w:hAnsi="Times New Roman"/>
          <w:sz w:val="24"/>
          <w:szCs w:val="24"/>
        </w:rPr>
        <w:t>Rostralleger</w:t>
      </w:r>
      <w:proofErr w:type="spellEnd"/>
      <w:r>
        <w:rPr>
          <w:rFonts w:ascii="Times New Roman" w:hAnsi="Times New Roman"/>
          <w:sz w:val="24"/>
          <w:szCs w:val="24"/>
        </w:rPr>
        <w:t xml:space="preserve">, </w:t>
      </w:r>
      <w:proofErr w:type="spellStart"/>
      <w:r>
        <w:rPr>
          <w:rFonts w:ascii="Times New Roman" w:hAnsi="Times New Roman"/>
          <w:sz w:val="24"/>
          <w:szCs w:val="24"/>
        </w:rPr>
        <w:t>Scomboromerus</w:t>
      </w:r>
      <w:proofErr w:type="spellEnd"/>
      <w:r>
        <w:rPr>
          <w:rFonts w:ascii="Times New Roman" w:hAnsi="Times New Roman"/>
          <w:sz w:val="24"/>
          <w:szCs w:val="24"/>
        </w:rPr>
        <w:t xml:space="preserve">, </w:t>
      </w:r>
      <w:proofErr w:type="spellStart"/>
      <w:r>
        <w:rPr>
          <w:rFonts w:ascii="Times New Roman" w:hAnsi="Times New Roman"/>
          <w:sz w:val="24"/>
          <w:szCs w:val="24"/>
        </w:rPr>
        <w:t>Trichiurus</w:t>
      </w:r>
      <w:proofErr w:type="spellEnd"/>
    </w:p>
    <w:p w:rsidR="008F14C7" w:rsidRPr="008F14C7" w:rsidRDefault="008F14C7" w:rsidP="008F14C7">
      <w:pPr>
        <w:pStyle w:val="NoSpacing"/>
        <w:numPr>
          <w:ilvl w:val="0"/>
          <w:numId w:val="40"/>
        </w:numPr>
        <w:spacing w:line="480" w:lineRule="auto"/>
        <w:ind w:left="720" w:hanging="630"/>
        <w:rPr>
          <w:rFonts w:ascii="Times New Roman" w:hAnsi="Times New Roman"/>
          <w:sz w:val="24"/>
          <w:szCs w:val="24"/>
        </w:rPr>
      </w:pPr>
      <w:r w:rsidRPr="008F14C7">
        <w:rPr>
          <w:rFonts w:ascii="Times New Roman" w:hAnsi="Times New Roman"/>
          <w:sz w:val="24"/>
          <w:szCs w:val="24"/>
        </w:rPr>
        <w:t>Identification of fish</w:t>
      </w:r>
      <w:r w:rsidR="00AB7DDD">
        <w:rPr>
          <w:rFonts w:ascii="Times New Roman" w:hAnsi="Times New Roman"/>
          <w:sz w:val="24"/>
          <w:szCs w:val="24"/>
        </w:rPr>
        <w:t>/Prawn</w:t>
      </w:r>
      <w:r w:rsidRPr="008F14C7">
        <w:rPr>
          <w:rFonts w:ascii="Times New Roman" w:hAnsi="Times New Roman"/>
          <w:sz w:val="24"/>
          <w:szCs w:val="24"/>
        </w:rPr>
        <w:t xml:space="preserve"> diseases – Dropsy, Fin and Tail rot, White spot disease</w:t>
      </w:r>
    </w:p>
    <w:p w:rsidR="008F14C7" w:rsidRDefault="008F14C7" w:rsidP="008F14C7">
      <w:pPr>
        <w:pStyle w:val="NoSpacing"/>
        <w:spacing w:line="480" w:lineRule="auto"/>
        <w:ind w:left="720" w:hanging="630"/>
        <w:jc w:val="center"/>
        <w:rPr>
          <w:rFonts w:ascii="Times New Roman" w:hAnsi="Times New Roman"/>
          <w:sz w:val="24"/>
          <w:szCs w:val="24"/>
        </w:rPr>
      </w:pPr>
      <w:r>
        <w:rPr>
          <w:rFonts w:ascii="Times New Roman" w:hAnsi="Times New Roman"/>
          <w:sz w:val="24"/>
          <w:szCs w:val="24"/>
        </w:rPr>
        <w:t>Model Question Paper</w:t>
      </w:r>
    </w:p>
    <w:p w:rsidR="008F14C7" w:rsidRDefault="008F14C7" w:rsidP="008F14C7">
      <w:pPr>
        <w:pStyle w:val="NoSpacing"/>
        <w:numPr>
          <w:ilvl w:val="0"/>
          <w:numId w:val="41"/>
        </w:numPr>
        <w:spacing w:line="480" w:lineRule="auto"/>
        <w:rPr>
          <w:rFonts w:ascii="Times New Roman" w:hAnsi="Times New Roman"/>
          <w:sz w:val="24"/>
          <w:szCs w:val="24"/>
        </w:rPr>
      </w:pPr>
      <w:r>
        <w:rPr>
          <w:rFonts w:ascii="Times New Roman" w:hAnsi="Times New Roman"/>
          <w:sz w:val="24"/>
          <w:szCs w:val="24"/>
        </w:rPr>
        <w:t>Identify the following spotters</w:t>
      </w:r>
      <w:r w:rsidR="00AB7DDD">
        <w:rPr>
          <w:rFonts w:ascii="Times New Roman" w:hAnsi="Times New Roman"/>
          <w:sz w:val="24"/>
          <w:szCs w:val="24"/>
        </w:rPr>
        <w:tab/>
      </w:r>
      <w:r w:rsidR="00AB7DDD">
        <w:rPr>
          <w:rFonts w:ascii="Times New Roman" w:hAnsi="Times New Roman"/>
          <w:sz w:val="24"/>
          <w:szCs w:val="24"/>
        </w:rPr>
        <w:tab/>
      </w:r>
      <w:r w:rsidR="00AB7DDD">
        <w:rPr>
          <w:rFonts w:ascii="Times New Roman" w:hAnsi="Times New Roman"/>
          <w:sz w:val="24"/>
          <w:szCs w:val="24"/>
        </w:rPr>
        <w:tab/>
      </w:r>
      <w:r w:rsidR="00AB7DDD">
        <w:rPr>
          <w:rFonts w:ascii="Times New Roman" w:hAnsi="Times New Roman"/>
          <w:sz w:val="24"/>
          <w:szCs w:val="24"/>
        </w:rPr>
        <w:tab/>
      </w:r>
      <w:r w:rsidR="00AB7DDD">
        <w:rPr>
          <w:rFonts w:ascii="Times New Roman" w:hAnsi="Times New Roman"/>
          <w:sz w:val="24"/>
          <w:szCs w:val="24"/>
        </w:rPr>
        <w:tab/>
      </w:r>
      <w:r w:rsidR="00AB7DDD">
        <w:rPr>
          <w:rFonts w:ascii="Times New Roman" w:hAnsi="Times New Roman"/>
          <w:sz w:val="24"/>
          <w:szCs w:val="24"/>
        </w:rPr>
        <w:tab/>
      </w:r>
      <w:r w:rsidR="00AB7DDD">
        <w:rPr>
          <w:rFonts w:ascii="Times New Roman" w:hAnsi="Times New Roman"/>
          <w:sz w:val="24"/>
          <w:szCs w:val="24"/>
        </w:rPr>
        <w:tab/>
        <w:t>5x4=20M</w:t>
      </w:r>
    </w:p>
    <w:p w:rsidR="008F14C7" w:rsidRDefault="008F14C7" w:rsidP="008F14C7">
      <w:pPr>
        <w:pStyle w:val="NoSpacing"/>
        <w:spacing w:line="480" w:lineRule="auto"/>
        <w:ind w:left="810"/>
        <w:rPr>
          <w:rFonts w:ascii="Times New Roman" w:hAnsi="Times New Roman"/>
          <w:sz w:val="24"/>
          <w:szCs w:val="24"/>
        </w:rPr>
      </w:pPr>
      <w:r>
        <w:rPr>
          <w:rFonts w:ascii="Times New Roman" w:hAnsi="Times New Roman"/>
          <w:sz w:val="24"/>
          <w:szCs w:val="24"/>
        </w:rPr>
        <w:t>A FW fish</w:t>
      </w:r>
    </w:p>
    <w:p w:rsidR="008F14C7" w:rsidRDefault="008F14C7" w:rsidP="008F14C7">
      <w:pPr>
        <w:pStyle w:val="NoSpacing"/>
        <w:spacing w:line="480" w:lineRule="auto"/>
        <w:ind w:left="810"/>
        <w:rPr>
          <w:rFonts w:ascii="Times New Roman" w:hAnsi="Times New Roman"/>
          <w:sz w:val="24"/>
          <w:szCs w:val="24"/>
        </w:rPr>
      </w:pPr>
      <w:r>
        <w:rPr>
          <w:rFonts w:ascii="Times New Roman" w:hAnsi="Times New Roman"/>
          <w:sz w:val="24"/>
          <w:szCs w:val="24"/>
        </w:rPr>
        <w:t>B BW fish</w:t>
      </w:r>
    </w:p>
    <w:p w:rsidR="008F14C7" w:rsidRDefault="008F14C7" w:rsidP="008F14C7">
      <w:pPr>
        <w:pStyle w:val="NoSpacing"/>
        <w:spacing w:line="480" w:lineRule="auto"/>
        <w:ind w:left="810"/>
        <w:rPr>
          <w:rFonts w:ascii="Times New Roman" w:hAnsi="Times New Roman"/>
          <w:sz w:val="24"/>
          <w:szCs w:val="24"/>
        </w:rPr>
      </w:pPr>
      <w:r>
        <w:rPr>
          <w:rFonts w:ascii="Times New Roman" w:hAnsi="Times New Roman"/>
          <w:sz w:val="24"/>
          <w:szCs w:val="24"/>
        </w:rPr>
        <w:t>C</w:t>
      </w:r>
      <w:r w:rsidR="00AB7DDD">
        <w:rPr>
          <w:rFonts w:ascii="Times New Roman" w:hAnsi="Times New Roman"/>
          <w:sz w:val="24"/>
          <w:szCs w:val="24"/>
        </w:rPr>
        <w:t xml:space="preserve"> Marine fish</w:t>
      </w:r>
    </w:p>
    <w:p w:rsidR="008F14C7" w:rsidRDefault="008F14C7" w:rsidP="008F14C7">
      <w:pPr>
        <w:pStyle w:val="NoSpacing"/>
        <w:spacing w:line="480" w:lineRule="auto"/>
        <w:ind w:left="810"/>
        <w:rPr>
          <w:rFonts w:ascii="Times New Roman" w:hAnsi="Times New Roman"/>
          <w:sz w:val="24"/>
          <w:szCs w:val="24"/>
        </w:rPr>
      </w:pPr>
      <w:r>
        <w:rPr>
          <w:rFonts w:ascii="Times New Roman" w:hAnsi="Times New Roman"/>
          <w:sz w:val="24"/>
          <w:szCs w:val="24"/>
        </w:rPr>
        <w:t>D</w:t>
      </w:r>
      <w:r w:rsidR="00AB7DDD">
        <w:rPr>
          <w:rFonts w:ascii="Times New Roman" w:hAnsi="Times New Roman"/>
          <w:sz w:val="24"/>
          <w:szCs w:val="24"/>
        </w:rPr>
        <w:t xml:space="preserve"> Shell fish</w:t>
      </w:r>
    </w:p>
    <w:p w:rsidR="008F14C7" w:rsidRDefault="008F14C7" w:rsidP="008F14C7">
      <w:pPr>
        <w:pStyle w:val="NoSpacing"/>
        <w:spacing w:line="480" w:lineRule="auto"/>
        <w:ind w:left="810"/>
        <w:rPr>
          <w:rFonts w:ascii="Times New Roman" w:hAnsi="Times New Roman"/>
          <w:sz w:val="24"/>
          <w:szCs w:val="24"/>
        </w:rPr>
      </w:pPr>
      <w:r>
        <w:rPr>
          <w:rFonts w:ascii="Times New Roman" w:hAnsi="Times New Roman"/>
          <w:sz w:val="24"/>
          <w:szCs w:val="24"/>
        </w:rPr>
        <w:t>E</w:t>
      </w:r>
      <w:r w:rsidR="00AB7DDD">
        <w:rPr>
          <w:rFonts w:ascii="Times New Roman" w:hAnsi="Times New Roman"/>
          <w:sz w:val="24"/>
          <w:szCs w:val="24"/>
        </w:rPr>
        <w:t xml:space="preserve"> Fish disease</w:t>
      </w:r>
    </w:p>
    <w:p w:rsidR="00AB7DDD" w:rsidRDefault="00AB7DDD" w:rsidP="00AB7DDD">
      <w:pPr>
        <w:pStyle w:val="NoSpacing"/>
        <w:numPr>
          <w:ilvl w:val="0"/>
          <w:numId w:val="41"/>
        </w:numPr>
        <w:spacing w:line="480" w:lineRule="auto"/>
        <w:rPr>
          <w:rFonts w:ascii="Times New Roman" w:hAnsi="Times New Roman"/>
          <w:sz w:val="24"/>
          <w:szCs w:val="24"/>
        </w:rPr>
      </w:pPr>
      <w:r>
        <w:rPr>
          <w:rFonts w:ascii="Times New Roman" w:hAnsi="Times New Roman"/>
          <w:sz w:val="24"/>
          <w:szCs w:val="24"/>
        </w:rPr>
        <w:t>Viva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5M</w:t>
      </w:r>
    </w:p>
    <w:p w:rsidR="00AB7DDD" w:rsidRDefault="00AB7DDD" w:rsidP="00AB7DDD">
      <w:pPr>
        <w:pStyle w:val="NoSpacing"/>
        <w:numPr>
          <w:ilvl w:val="0"/>
          <w:numId w:val="41"/>
        </w:numPr>
        <w:spacing w:line="480" w:lineRule="auto"/>
        <w:rPr>
          <w:rFonts w:ascii="Times New Roman" w:hAnsi="Times New Roman"/>
          <w:sz w:val="24"/>
          <w:szCs w:val="24"/>
        </w:rPr>
      </w:pPr>
      <w:r>
        <w:rPr>
          <w:rFonts w:ascii="Times New Roman" w:hAnsi="Times New Roman"/>
          <w:sz w:val="24"/>
          <w:szCs w:val="24"/>
        </w:rPr>
        <w:t>Record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5M</w:t>
      </w:r>
    </w:p>
    <w:p w:rsidR="00AB7DDD" w:rsidRDefault="00AB7DDD" w:rsidP="00AB7DDD">
      <w:pPr>
        <w:pStyle w:val="NoSpacing"/>
        <w:numPr>
          <w:ilvl w:val="0"/>
          <w:numId w:val="41"/>
        </w:numPr>
        <w:spacing w:line="480" w:lineRule="auto"/>
        <w:rPr>
          <w:rFonts w:ascii="Times New Roman" w:hAnsi="Times New Roman"/>
          <w:sz w:val="24"/>
          <w:szCs w:val="24"/>
        </w:rPr>
      </w:pPr>
      <w:r>
        <w:rPr>
          <w:rFonts w:ascii="Times New Roman" w:hAnsi="Times New Roman"/>
          <w:sz w:val="24"/>
          <w:szCs w:val="24"/>
        </w:rPr>
        <w:t>Internal Assessment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15M</w:t>
      </w:r>
    </w:p>
    <w:p w:rsidR="00AB7DDD" w:rsidRPr="00AB7DDD" w:rsidRDefault="00AB7DDD" w:rsidP="00AB7DDD">
      <w:pPr>
        <w:pStyle w:val="NoSpacing"/>
        <w:spacing w:line="480" w:lineRule="auto"/>
        <w:ind w:left="810"/>
        <w:rPr>
          <w:rFonts w:ascii="Times New Roman" w:hAnsi="Times New Roman"/>
          <w:b/>
          <w:sz w:val="24"/>
          <w:szCs w:val="24"/>
        </w:rPr>
      </w:pPr>
      <w:r w:rsidRPr="00AB7DDD">
        <w:rPr>
          <w:rFonts w:ascii="Times New Roman" w:hAnsi="Times New Roman"/>
          <w:b/>
          <w:sz w:val="24"/>
          <w:szCs w:val="24"/>
        </w:rPr>
        <w:t>Total</w:t>
      </w:r>
      <w:r w:rsidRPr="00AB7DDD">
        <w:rPr>
          <w:rFonts w:ascii="Times New Roman" w:hAnsi="Times New Roman"/>
          <w:b/>
          <w:sz w:val="24"/>
          <w:szCs w:val="24"/>
        </w:rPr>
        <w:tab/>
      </w:r>
      <w:r w:rsidRPr="00AB7DDD">
        <w:rPr>
          <w:rFonts w:ascii="Times New Roman" w:hAnsi="Times New Roman"/>
          <w:b/>
          <w:sz w:val="24"/>
          <w:szCs w:val="24"/>
        </w:rPr>
        <w:tab/>
      </w:r>
      <w:r w:rsidRPr="00AB7DDD">
        <w:rPr>
          <w:rFonts w:ascii="Times New Roman" w:hAnsi="Times New Roman"/>
          <w:b/>
          <w:sz w:val="24"/>
          <w:szCs w:val="24"/>
        </w:rPr>
        <w:tab/>
      </w:r>
      <w:r w:rsidRPr="00AB7DDD">
        <w:rPr>
          <w:rFonts w:ascii="Times New Roman" w:hAnsi="Times New Roman"/>
          <w:b/>
          <w:sz w:val="24"/>
          <w:szCs w:val="24"/>
        </w:rPr>
        <w:tab/>
      </w:r>
      <w:r w:rsidRPr="00AB7DDD">
        <w:rPr>
          <w:rFonts w:ascii="Times New Roman" w:hAnsi="Times New Roman"/>
          <w:b/>
          <w:sz w:val="24"/>
          <w:szCs w:val="24"/>
        </w:rPr>
        <w:tab/>
      </w:r>
      <w:r w:rsidRPr="00AB7DDD">
        <w:rPr>
          <w:rFonts w:ascii="Times New Roman" w:hAnsi="Times New Roman"/>
          <w:b/>
          <w:sz w:val="24"/>
          <w:szCs w:val="24"/>
        </w:rPr>
        <w:tab/>
      </w:r>
      <w:r w:rsidRPr="00AB7DDD">
        <w:rPr>
          <w:rFonts w:ascii="Times New Roman" w:hAnsi="Times New Roman"/>
          <w:b/>
          <w:sz w:val="24"/>
          <w:szCs w:val="24"/>
        </w:rPr>
        <w:tab/>
      </w:r>
      <w:r w:rsidRPr="00AB7DDD">
        <w:rPr>
          <w:rFonts w:ascii="Times New Roman" w:hAnsi="Times New Roman"/>
          <w:b/>
          <w:sz w:val="24"/>
          <w:szCs w:val="24"/>
        </w:rPr>
        <w:tab/>
      </w:r>
      <w:r w:rsidRPr="00AB7DDD">
        <w:rPr>
          <w:rFonts w:ascii="Times New Roman" w:hAnsi="Times New Roman"/>
          <w:b/>
          <w:sz w:val="24"/>
          <w:szCs w:val="24"/>
        </w:rPr>
        <w:tab/>
      </w:r>
      <w:r w:rsidRPr="00AB7DDD">
        <w:rPr>
          <w:rFonts w:ascii="Times New Roman" w:hAnsi="Times New Roman"/>
          <w:b/>
          <w:sz w:val="24"/>
          <w:szCs w:val="24"/>
        </w:rPr>
        <w:tab/>
      </w:r>
      <w:r w:rsidRPr="00AB7DDD">
        <w:rPr>
          <w:rFonts w:ascii="Times New Roman" w:hAnsi="Times New Roman"/>
          <w:b/>
          <w:sz w:val="24"/>
          <w:szCs w:val="24"/>
        </w:rPr>
        <w:tab/>
        <w:t>50M</w:t>
      </w:r>
    </w:p>
    <w:p w:rsidR="008F14C7" w:rsidRDefault="008F14C7" w:rsidP="00F7184C">
      <w:pPr>
        <w:pStyle w:val="NoSpacing"/>
        <w:jc w:val="center"/>
        <w:rPr>
          <w:rFonts w:ascii="Times New Roman" w:hAnsi="Times New Roman"/>
          <w:b/>
          <w:sz w:val="24"/>
          <w:szCs w:val="24"/>
        </w:rPr>
      </w:pPr>
    </w:p>
    <w:p w:rsidR="008F14C7" w:rsidRDefault="008F14C7" w:rsidP="00F7184C">
      <w:pPr>
        <w:pStyle w:val="NoSpacing"/>
        <w:jc w:val="center"/>
        <w:rPr>
          <w:rFonts w:ascii="Times New Roman" w:hAnsi="Times New Roman"/>
          <w:b/>
          <w:sz w:val="24"/>
          <w:szCs w:val="24"/>
        </w:rPr>
      </w:pPr>
    </w:p>
    <w:p w:rsidR="008F14C7" w:rsidRDefault="008F14C7" w:rsidP="00F7184C">
      <w:pPr>
        <w:pStyle w:val="NoSpacing"/>
        <w:jc w:val="center"/>
        <w:rPr>
          <w:rFonts w:ascii="Times New Roman" w:hAnsi="Times New Roman"/>
          <w:b/>
          <w:sz w:val="24"/>
          <w:szCs w:val="24"/>
        </w:rPr>
      </w:pPr>
    </w:p>
    <w:p w:rsidR="0075746A" w:rsidRDefault="0075746A" w:rsidP="00F7184C">
      <w:pPr>
        <w:pStyle w:val="NoSpacing"/>
        <w:jc w:val="center"/>
        <w:rPr>
          <w:rFonts w:ascii="Times New Roman" w:hAnsi="Times New Roman"/>
          <w:b/>
          <w:sz w:val="24"/>
          <w:szCs w:val="24"/>
        </w:rPr>
      </w:pPr>
    </w:p>
    <w:p w:rsidR="0075746A" w:rsidRDefault="0075746A" w:rsidP="00F7184C">
      <w:pPr>
        <w:pStyle w:val="NoSpacing"/>
        <w:jc w:val="center"/>
        <w:rPr>
          <w:rFonts w:ascii="Times New Roman" w:hAnsi="Times New Roman"/>
          <w:b/>
          <w:sz w:val="24"/>
          <w:szCs w:val="24"/>
        </w:rPr>
      </w:pPr>
    </w:p>
    <w:p w:rsidR="0075746A" w:rsidRDefault="0075746A" w:rsidP="00F7184C">
      <w:pPr>
        <w:pStyle w:val="NoSpacing"/>
        <w:jc w:val="center"/>
        <w:rPr>
          <w:rFonts w:ascii="Times New Roman" w:hAnsi="Times New Roman"/>
          <w:b/>
          <w:sz w:val="24"/>
          <w:szCs w:val="24"/>
        </w:rPr>
      </w:pPr>
    </w:p>
    <w:p w:rsidR="0075746A" w:rsidRDefault="0075746A" w:rsidP="00F7184C">
      <w:pPr>
        <w:pStyle w:val="NoSpacing"/>
        <w:jc w:val="center"/>
        <w:rPr>
          <w:rFonts w:ascii="Times New Roman" w:hAnsi="Times New Roman"/>
          <w:b/>
          <w:sz w:val="24"/>
          <w:szCs w:val="24"/>
        </w:rPr>
      </w:pPr>
    </w:p>
    <w:p w:rsidR="0075746A" w:rsidRDefault="0075746A" w:rsidP="00F7184C">
      <w:pPr>
        <w:pStyle w:val="NoSpacing"/>
        <w:jc w:val="center"/>
        <w:rPr>
          <w:rFonts w:ascii="Times New Roman" w:hAnsi="Times New Roman"/>
          <w:b/>
          <w:sz w:val="24"/>
          <w:szCs w:val="24"/>
        </w:rPr>
      </w:pPr>
    </w:p>
    <w:p w:rsidR="008F14C7" w:rsidRDefault="008F14C7" w:rsidP="00F7184C">
      <w:pPr>
        <w:pStyle w:val="NoSpacing"/>
        <w:jc w:val="center"/>
        <w:rPr>
          <w:rFonts w:ascii="Times New Roman" w:hAnsi="Times New Roman"/>
          <w:b/>
          <w:sz w:val="24"/>
          <w:szCs w:val="24"/>
        </w:rPr>
      </w:pPr>
    </w:p>
    <w:p w:rsidR="008F14C7" w:rsidRDefault="008F14C7" w:rsidP="00F7184C">
      <w:pPr>
        <w:pStyle w:val="NoSpacing"/>
        <w:jc w:val="center"/>
        <w:rPr>
          <w:rFonts w:ascii="Times New Roman" w:hAnsi="Times New Roman"/>
          <w:b/>
          <w:sz w:val="24"/>
          <w:szCs w:val="24"/>
        </w:rPr>
      </w:pPr>
    </w:p>
    <w:p w:rsidR="008F14C7" w:rsidRDefault="008F14C7" w:rsidP="00F7184C">
      <w:pPr>
        <w:pStyle w:val="NoSpacing"/>
        <w:jc w:val="center"/>
        <w:rPr>
          <w:rFonts w:ascii="Times New Roman" w:hAnsi="Times New Roman"/>
          <w:b/>
          <w:sz w:val="24"/>
          <w:szCs w:val="24"/>
        </w:rPr>
      </w:pPr>
    </w:p>
    <w:p w:rsidR="00F7184C" w:rsidRPr="006C1FBE" w:rsidRDefault="00F7184C" w:rsidP="00F7184C">
      <w:pPr>
        <w:pStyle w:val="NoSpacing"/>
        <w:jc w:val="center"/>
        <w:rPr>
          <w:rFonts w:ascii="Times New Roman" w:hAnsi="Times New Roman"/>
          <w:b/>
          <w:sz w:val="24"/>
          <w:szCs w:val="24"/>
        </w:rPr>
      </w:pPr>
      <w:r w:rsidRPr="006C1FBE">
        <w:rPr>
          <w:rFonts w:ascii="Times New Roman" w:hAnsi="Times New Roman"/>
          <w:b/>
          <w:sz w:val="24"/>
          <w:szCs w:val="24"/>
        </w:rPr>
        <w:lastRenderedPageBreak/>
        <w:t>P.R.GOVERNMENT COLLEGE (A), KAKINADA</w:t>
      </w:r>
    </w:p>
    <w:p w:rsidR="00F7184C" w:rsidRPr="006C1FBE" w:rsidRDefault="00F7184C" w:rsidP="00F7184C">
      <w:pPr>
        <w:pStyle w:val="NoSpacing"/>
        <w:jc w:val="center"/>
        <w:rPr>
          <w:rFonts w:ascii="Times New Roman" w:hAnsi="Times New Roman"/>
          <w:b/>
          <w:sz w:val="24"/>
          <w:szCs w:val="24"/>
        </w:rPr>
      </w:pPr>
      <w:r w:rsidRPr="006C1FBE">
        <w:rPr>
          <w:rFonts w:ascii="Times New Roman" w:hAnsi="Times New Roman"/>
          <w:b/>
          <w:sz w:val="24"/>
          <w:szCs w:val="24"/>
        </w:rPr>
        <w:t>CHOICE BASED CREDIT SYSTEM</w:t>
      </w:r>
    </w:p>
    <w:p w:rsidR="00F7184C" w:rsidRPr="006C1FBE" w:rsidRDefault="00F7184C" w:rsidP="00F7184C">
      <w:pPr>
        <w:pStyle w:val="NoSpacing"/>
        <w:jc w:val="center"/>
        <w:rPr>
          <w:rFonts w:ascii="Times New Roman" w:hAnsi="Times New Roman"/>
          <w:b/>
          <w:sz w:val="24"/>
          <w:szCs w:val="24"/>
        </w:rPr>
      </w:pPr>
      <w:r w:rsidRPr="006C1FBE">
        <w:rPr>
          <w:rFonts w:ascii="Times New Roman" w:hAnsi="Times New Roman"/>
          <w:b/>
          <w:sz w:val="24"/>
          <w:szCs w:val="24"/>
        </w:rPr>
        <w:t>(WITH EFFECTIVE FROM 2016-17)</w:t>
      </w:r>
    </w:p>
    <w:p w:rsidR="00F7184C" w:rsidRPr="006C1FBE" w:rsidRDefault="00F7184C" w:rsidP="00F7184C">
      <w:pPr>
        <w:pStyle w:val="NoSpacing"/>
        <w:jc w:val="center"/>
        <w:rPr>
          <w:rFonts w:ascii="Times New Roman" w:hAnsi="Times New Roman"/>
          <w:b/>
          <w:sz w:val="24"/>
          <w:szCs w:val="24"/>
        </w:rPr>
      </w:pPr>
    </w:p>
    <w:p w:rsidR="00F7184C" w:rsidRPr="006C1FBE" w:rsidRDefault="00F7184C" w:rsidP="00F7184C">
      <w:pPr>
        <w:pStyle w:val="NoSpacing"/>
        <w:jc w:val="center"/>
        <w:rPr>
          <w:rFonts w:ascii="Times New Roman" w:hAnsi="Times New Roman"/>
          <w:b/>
          <w:sz w:val="24"/>
          <w:szCs w:val="24"/>
        </w:rPr>
      </w:pPr>
      <w:r w:rsidRPr="006C1FBE">
        <w:rPr>
          <w:rFonts w:ascii="Times New Roman" w:hAnsi="Times New Roman"/>
          <w:b/>
          <w:sz w:val="24"/>
          <w:szCs w:val="24"/>
        </w:rPr>
        <w:t>Course code ZO 6508-1 SE</w:t>
      </w:r>
    </w:p>
    <w:p w:rsidR="00F7184C" w:rsidRPr="006C1FBE" w:rsidRDefault="00F7184C" w:rsidP="00F7184C">
      <w:pPr>
        <w:pStyle w:val="NoSpacing"/>
        <w:jc w:val="center"/>
        <w:rPr>
          <w:rFonts w:ascii="Times New Roman" w:hAnsi="Times New Roman"/>
          <w:b/>
          <w:sz w:val="24"/>
          <w:szCs w:val="24"/>
        </w:rPr>
      </w:pPr>
    </w:p>
    <w:p w:rsidR="00F7184C" w:rsidRPr="006C1FBE" w:rsidRDefault="00F7184C" w:rsidP="00F7184C">
      <w:pPr>
        <w:spacing w:line="360" w:lineRule="auto"/>
        <w:jc w:val="center"/>
        <w:rPr>
          <w:b/>
          <w:u w:val="single"/>
        </w:rPr>
      </w:pPr>
      <w:r w:rsidRPr="006C1FBE">
        <w:rPr>
          <w:b/>
          <w:u w:val="single"/>
        </w:rPr>
        <w:t xml:space="preserve">SEMESTER-VI SKILL </w:t>
      </w:r>
      <w:proofErr w:type="gramStart"/>
      <w:r w:rsidRPr="006C1FBE">
        <w:rPr>
          <w:b/>
          <w:u w:val="single"/>
        </w:rPr>
        <w:t>BASED  ELECTIVE</w:t>
      </w:r>
      <w:proofErr w:type="gramEnd"/>
      <w:r w:rsidRPr="006C1FBE">
        <w:rPr>
          <w:b/>
          <w:u w:val="single"/>
        </w:rPr>
        <w:t xml:space="preserve"> :  FISHERIES AND AQUACULTURE  </w:t>
      </w:r>
      <w:r w:rsidR="00AB7DDD">
        <w:rPr>
          <w:b/>
          <w:u w:val="single"/>
        </w:rPr>
        <w:t>PROJECT WORK</w:t>
      </w:r>
    </w:p>
    <w:p w:rsidR="00F7184C" w:rsidRPr="006C1FBE" w:rsidRDefault="00F7184C" w:rsidP="00067719">
      <w:pPr>
        <w:spacing w:line="360" w:lineRule="auto"/>
        <w:ind w:left="2880" w:firstLine="720"/>
        <w:contextualSpacing/>
      </w:pPr>
      <w:r w:rsidRPr="006C1FBE">
        <w:t>Project work</w:t>
      </w:r>
      <w:r w:rsidR="007D0242">
        <w:tab/>
        <w:t xml:space="preserve">  :</w:t>
      </w:r>
      <w:r w:rsidR="00ED3BFD">
        <w:t xml:space="preserve"> 5</w:t>
      </w:r>
      <w:r w:rsidRPr="006C1FBE">
        <w:t>0</w:t>
      </w:r>
      <w:r w:rsidR="007D0242">
        <w:t>M</w:t>
      </w:r>
    </w:p>
    <w:p w:rsidR="00F7184C" w:rsidRPr="006C1FBE" w:rsidRDefault="00F7184C" w:rsidP="00F7184C">
      <w:pPr>
        <w:spacing w:line="360" w:lineRule="auto"/>
        <w:contextualSpacing/>
        <w:jc w:val="center"/>
      </w:pPr>
      <w:r w:rsidRPr="006C1FBE">
        <w:t>Dissertation</w:t>
      </w:r>
      <w:r w:rsidR="007D0242">
        <w:tab/>
      </w:r>
      <w:r w:rsidR="00C84F3F">
        <w:t>: 30</w:t>
      </w:r>
      <w:r w:rsidR="007D0242">
        <w:t>M</w:t>
      </w:r>
    </w:p>
    <w:p w:rsidR="00F7184C" w:rsidRPr="006C1FBE" w:rsidRDefault="00F7184C" w:rsidP="00AB7DDD">
      <w:pPr>
        <w:spacing w:line="360" w:lineRule="auto"/>
        <w:ind w:left="2880" w:firstLine="720"/>
        <w:contextualSpacing/>
      </w:pPr>
      <w:r w:rsidRPr="006C1FBE">
        <w:t>Seminar</w:t>
      </w:r>
      <w:r w:rsidR="007D0242">
        <w:tab/>
      </w:r>
      <w:r w:rsidR="00C84F3F">
        <w:t>: 20</w:t>
      </w:r>
      <w:r w:rsidR="007D0242">
        <w:t>M</w:t>
      </w:r>
    </w:p>
    <w:p w:rsidR="00F7184C" w:rsidRPr="006C1FBE" w:rsidRDefault="007D0242" w:rsidP="002E13E4">
      <w:pPr>
        <w:spacing w:line="360" w:lineRule="auto"/>
        <w:contextualSpacing/>
        <w:jc w:val="center"/>
      </w:pPr>
      <w:r>
        <w:t>Total</w:t>
      </w:r>
      <w:r w:rsidR="002E13E4">
        <w:tab/>
      </w:r>
      <w:r w:rsidR="002E13E4">
        <w:tab/>
      </w:r>
      <w:proofErr w:type="gramStart"/>
      <w:r w:rsidR="00ED3BFD">
        <w:t>:</w:t>
      </w:r>
      <w:r w:rsidR="00AB7DDD">
        <w:t>100</w:t>
      </w:r>
      <w:r w:rsidR="002E13E4">
        <w:t>M</w:t>
      </w:r>
      <w:proofErr w:type="gramEnd"/>
    </w:p>
    <w:p w:rsidR="00F7184C" w:rsidRPr="006C1FBE" w:rsidRDefault="00F7184C" w:rsidP="00F7184C">
      <w:pPr>
        <w:spacing w:line="360" w:lineRule="auto"/>
        <w:contextualSpacing/>
        <w:jc w:val="center"/>
      </w:pPr>
    </w:p>
    <w:p w:rsidR="00F7184C" w:rsidRPr="006C1FBE" w:rsidRDefault="00F7184C" w:rsidP="00F7184C">
      <w:pPr>
        <w:spacing w:line="360" w:lineRule="auto"/>
        <w:contextualSpacing/>
        <w:jc w:val="both"/>
      </w:pPr>
      <w:r w:rsidRPr="006C1FBE">
        <w:t>Dissertation is on the aquaculture and fishery sector.</w:t>
      </w:r>
    </w:p>
    <w:p w:rsidR="00F7184C" w:rsidRPr="006C1FBE" w:rsidRDefault="00F7184C" w:rsidP="00F7184C">
      <w:pPr>
        <w:spacing w:line="360" w:lineRule="auto"/>
        <w:contextualSpacing/>
        <w:jc w:val="both"/>
      </w:pPr>
      <w:r w:rsidRPr="006C1FBE">
        <w:t>Areas:</w:t>
      </w:r>
      <w:r w:rsidRPr="006C1FBE">
        <w:tab/>
      </w:r>
      <w:r w:rsidRPr="006C1FBE">
        <w:tab/>
        <w:t xml:space="preserve">1. Different types </w:t>
      </w:r>
      <w:proofErr w:type="gramStart"/>
      <w:r w:rsidRPr="006C1FBE">
        <w:t>of  Aqua</w:t>
      </w:r>
      <w:proofErr w:type="gramEnd"/>
      <w:r w:rsidRPr="006C1FBE">
        <w:t xml:space="preserve"> Culture System</w:t>
      </w:r>
    </w:p>
    <w:p w:rsidR="00F7184C" w:rsidRPr="006C1FBE" w:rsidRDefault="00F7184C" w:rsidP="00F7184C">
      <w:pPr>
        <w:spacing w:line="360" w:lineRule="auto"/>
        <w:contextualSpacing/>
        <w:jc w:val="both"/>
      </w:pPr>
      <w:r w:rsidRPr="006C1FBE">
        <w:tab/>
      </w:r>
      <w:r w:rsidRPr="006C1FBE">
        <w:tab/>
        <w:t xml:space="preserve">2. Fisheries Exports, trends and other standards for export. </w:t>
      </w:r>
    </w:p>
    <w:p w:rsidR="00F7184C" w:rsidRPr="006C1FBE" w:rsidRDefault="00F7184C" w:rsidP="00F7184C">
      <w:pPr>
        <w:spacing w:line="360" w:lineRule="auto"/>
        <w:contextualSpacing/>
        <w:jc w:val="both"/>
      </w:pPr>
      <w:r w:rsidRPr="006C1FBE">
        <w:tab/>
      </w:r>
      <w:r w:rsidRPr="006C1FBE">
        <w:tab/>
        <w:t>3. Feed- types, ingredients, proximate analysis</w:t>
      </w:r>
    </w:p>
    <w:p w:rsidR="00F7184C" w:rsidRPr="006C1FBE" w:rsidRDefault="00F7184C" w:rsidP="00F7184C">
      <w:pPr>
        <w:spacing w:line="360" w:lineRule="auto"/>
        <w:contextualSpacing/>
        <w:jc w:val="both"/>
      </w:pPr>
      <w:r w:rsidRPr="006C1FBE">
        <w:tab/>
      </w:r>
      <w:r w:rsidRPr="006C1FBE">
        <w:tab/>
        <w:t>4. Marketing of fish seed and feed</w:t>
      </w:r>
    </w:p>
    <w:p w:rsidR="00F7184C" w:rsidRPr="006C1FBE" w:rsidRDefault="00F7184C" w:rsidP="00F7184C">
      <w:pPr>
        <w:spacing w:line="360" w:lineRule="auto"/>
        <w:contextualSpacing/>
        <w:jc w:val="both"/>
      </w:pPr>
      <w:r w:rsidRPr="006C1FBE">
        <w:tab/>
      </w:r>
      <w:r w:rsidRPr="006C1FBE">
        <w:tab/>
        <w:t>5. Health management</w:t>
      </w:r>
    </w:p>
    <w:p w:rsidR="00F7184C" w:rsidRPr="006C1FBE" w:rsidRDefault="00F7184C" w:rsidP="00F7184C">
      <w:pPr>
        <w:spacing w:line="360" w:lineRule="auto"/>
        <w:contextualSpacing/>
        <w:jc w:val="both"/>
      </w:pPr>
      <w:r w:rsidRPr="006C1FBE">
        <w:tab/>
      </w:r>
      <w:r w:rsidRPr="006C1FBE">
        <w:tab/>
        <w:t>6. Bioremediation in aquaculture</w:t>
      </w:r>
    </w:p>
    <w:p w:rsidR="00F7184C" w:rsidRPr="006C1FBE" w:rsidRDefault="00F7184C" w:rsidP="00F7184C">
      <w:pPr>
        <w:spacing w:line="360" w:lineRule="auto"/>
        <w:contextualSpacing/>
        <w:jc w:val="both"/>
      </w:pPr>
      <w:r w:rsidRPr="006C1FBE">
        <w:tab/>
      </w:r>
      <w:r w:rsidRPr="006C1FBE">
        <w:tab/>
        <w:t>7. Green aquaculture</w:t>
      </w:r>
    </w:p>
    <w:p w:rsidR="00F7184C" w:rsidRDefault="00F7184C" w:rsidP="00F7184C">
      <w:pPr>
        <w:spacing w:line="360" w:lineRule="auto"/>
        <w:contextualSpacing/>
        <w:jc w:val="both"/>
      </w:pPr>
      <w:r w:rsidRPr="006C1FBE">
        <w:tab/>
      </w:r>
      <w:r w:rsidRPr="006C1FBE">
        <w:tab/>
        <w:t xml:space="preserve">8. Post harvesting technology and value added products </w:t>
      </w:r>
    </w:p>
    <w:p w:rsidR="00AB7DDD" w:rsidRPr="006C1FBE" w:rsidRDefault="00AB7DDD" w:rsidP="00F7184C">
      <w:pPr>
        <w:spacing w:line="360" w:lineRule="auto"/>
        <w:contextualSpacing/>
        <w:jc w:val="both"/>
      </w:pPr>
    </w:p>
    <w:p w:rsidR="00F7184C" w:rsidRPr="006C1FBE" w:rsidRDefault="00F7184C" w:rsidP="00F7184C">
      <w:pPr>
        <w:spacing w:line="360" w:lineRule="auto"/>
        <w:contextualSpacing/>
        <w:jc w:val="both"/>
      </w:pPr>
      <w:r w:rsidRPr="006C1FBE">
        <w:tab/>
        <w:t>Dissertation should be prepared basing on the field visits by the students.</w:t>
      </w:r>
    </w:p>
    <w:p w:rsidR="00F7184C" w:rsidRPr="006C1FBE" w:rsidRDefault="00F7184C" w:rsidP="00F7184C">
      <w:pPr>
        <w:spacing w:line="360" w:lineRule="auto"/>
        <w:contextualSpacing/>
        <w:jc w:val="center"/>
      </w:pPr>
    </w:p>
    <w:p w:rsidR="00F7184C" w:rsidRPr="006C1FBE" w:rsidRDefault="00F7184C" w:rsidP="00F7184C">
      <w:pPr>
        <w:spacing w:line="360" w:lineRule="auto"/>
        <w:contextualSpacing/>
        <w:jc w:val="center"/>
      </w:pPr>
    </w:p>
    <w:p w:rsidR="00F7184C" w:rsidRPr="006C1FBE" w:rsidRDefault="00F7184C" w:rsidP="00F7184C">
      <w:pPr>
        <w:spacing w:line="360" w:lineRule="auto"/>
        <w:contextualSpacing/>
        <w:jc w:val="both"/>
      </w:pPr>
    </w:p>
    <w:p w:rsidR="00F7184C" w:rsidRPr="006C1FBE" w:rsidRDefault="00F7184C" w:rsidP="00F7184C">
      <w:pPr>
        <w:spacing w:line="360" w:lineRule="auto"/>
        <w:contextualSpacing/>
        <w:jc w:val="both"/>
      </w:pPr>
    </w:p>
    <w:p w:rsidR="00F7184C" w:rsidRPr="006C1FBE" w:rsidRDefault="00F7184C" w:rsidP="00F7184C">
      <w:pPr>
        <w:spacing w:line="360" w:lineRule="auto"/>
        <w:contextualSpacing/>
        <w:jc w:val="both"/>
      </w:pPr>
    </w:p>
    <w:p w:rsidR="00F7184C" w:rsidRPr="006C1FBE" w:rsidRDefault="00F7184C" w:rsidP="00F7184C">
      <w:pPr>
        <w:spacing w:line="360" w:lineRule="auto"/>
        <w:contextualSpacing/>
        <w:jc w:val="both"/>
      </w:pPr>
    </w:p>
    <w:p w:rsidR="00F7184C" w:rsidRPr="006C1FBE" w:rsidRDefault="00F7184C" w:rsidP="00F7184C">
      <w:pPr>
        <w:spacing w:line="360" w:lineRule="auto"/>
        <w:contextualSpacing/>
        <w:jc w:val="both"/>
      </w:pPr>
    </w:p>
    <w:p w:rsidR="00F7184C" w:rsidRPr="006C1FBE" w:rsidRDefault="00F7184C" w:rsidP="00F7184C">
      <w:pPr>
        <w:spacing w:line="360" w:lineRule="auto"/>
        <w:contextualSpacing/>
        <w:jc w:val="both"/>
      </w:pPr>
    </w:p>
    <w:p w:rsidR="00F7184C" w:rsidRPr="006C1FBE" w:rsidRDefault="00F7184C" w:rsidP="00F7184C">
      <w:pPr>
        <w:spacing w:line="360" w:lineRule="auto"/>
        <w:contextualSpacing/>
        <w:jc w:val="both"/>
      </w:pPr>
    </w:p>
    <w:p w:rsidR="00F7184C" w:rsidRDefault="00F7184C" w:rsidP="00F7184C">
      <w:pPr>
        <w:spacing w:line="360" w:lineRule="auto"/>
        <w:contextualSpacing/>
        <w:jc w:val="both"/>
      </w:pPr>
    </w:p>
    <w:p w:rsidR="0075746A" w:rsidRDefault="0075746A" w:rsidP="00F7184C">
      <w:pPr>
        <w:spacing w:line="360" w:lineRule="auto"/>
        <w:contextualSpacing/>
        <w:jc w:val="both"/>
      </w:pPr>
    </w:p>
    <w:p w:rsidR="0075746A" w:rsidRDefault="0075746A" w:rsidP="00F7184C">
      <w:pPr>
        <w:spacing w:line="360" w:lineRule="auto"/>
        <w:contextualSpacing/>
        <w:jc w:val="both"/>
      </w:pPr>
    </w:p>
    <w:p w:rsidR="00E52261" w:rsidRDefault="00E52261" w:rsidP="00F7184C">
      <w:pPr>
        <w:spacing w:line="360" w:lineRule="auto"/>
        <w:contextualSpacing/>
        <w:jc w:val="both"/>
      </w:pPr>
    </w:p>
    <w:p w:rsidR="00F7184C" w:rsidRPr="00335565" w:rsidRDefault="00F7184C" w:rsidP="00F7184C">
      <w:pPr>
        <w:contextualSpacing/>
        <w:jc w:val="center"/>
        <w:rPr>
          <w:b/>
        </w:rPr>
      </w:pPr>
      <w:r w:rsidRPr="00335565">
        <w:rPr>
          <w:b/>
        </w:rPr>
        <w:lastRenderedPageBreak/>
        <w:t>P.R.GOVERNMENT COLLEGE (A), KAKINADA</w:t>
      </w:r>
    </w:p>
    <w:p w:rsidR="00F7184C" w:rsidRPr="00335565" w:rsidRDefault="00F7184C" w:rsidP="00F7184C">
      <w:pPr>
        <w:contextualSpacing/>
        <w:jc w:val="center"/>
        <w:rPr>
          <w:b/>
        </w:rPr>
      </w:pPr>
      <w:r w:rsidRPr="00335565">
        <w:rPr>
          <w:b/>
        </w:rPr>
        <w:t xml:space="preserve">CHOICE BASED CREDIT SYSTEM </w:t>
      </w:r>
    </w:p>
    <w:p w:rsidR="00F7184C" w:rsidRPr="00335565" w:rsidRDefault="00F7184C" w:rsidP="00F7184C">
      <w:pPr>
        <w:contextualSpacing/>
        <w:jc w:val="center"/>
        <w:rPr>
          <w:b/>
        </w:rPr>
      </w:pPr>
      <w:r w:rsidRPr="00335565">
        <w:rPr>
          <w:b/>
        </w:rPr>
        <w:t>ZOOLOGY SYLLABUS</w:t>
      </w:r>
    </w:p>
    <w:p w:rsidR="00F7184C" w:rsidRPr="00B25E37" w:rsidRDefault="00F7184C" w:rsidP="00F7184C">
      <w:pPr>
        <w:spacing w:after="0"/>
        <w:jc w:val="center"/>
      </w:pPr>
      <w:r w:rsidRPr="00335565">
        <w:t xml:space="preserve">(WITH EFFECTIVE FROM 2014-2015)                                          </w:t>
      </w:r>
    </w:p>
    <w:p w:rsidR="00F7184C" w:rsidRDefault="00F7184C" w:rsidP="009474FB">
      <w:pPr>
        <w:contextualSpacing/>
        <w:jc w:val="center"/>
        <w:rPr>
          <w:b/>
        </w:rPr>
      </w:pPr>
      <w:r>
        <w:rPr>
          <w:b/>
        </w:rPr>
        <w:t xml:space="preserve">SKILL BASED </w:t>
      </w:r>
      <w:r w:rsidRPr="00335565">
        <w:rPr>
          <w:b/>
        </w:rPr>
        <w:t>ELECTIVE 2: CLINICAL SCIENCE</w:t>
      </w:r>
    </w:p>
    <w:p w:rsidR="00F7184C" w:rsidRPr="00335565" w:rsidRDefault="00F7184C" w:rsidP="009474FB">
      <w:pPr>
        <w:contextualSpacing/>
        <w:jc w:val="center"/>
        <w:rPr>
          <w:b/>
        </w:rPr>
      </w:pPr>
      <w:r>
        <w:rPr>
          <w:b/>
        </w:rPr>
        <w:t>Code ZO-6608-SE2</w:t>
      </w:r>
    </w:p>
    <w:p w:rsidR="00F7184C" w:rsidRPr="00874571" w:rsidRDefault="00F7184C" w:rsidP="009474FB">
      <w:pPr>
        <w:ind w:left="420"/>
        <w:contextualSpacing/>
        <w:jc w:val="both"/>
        <w:rPr>
          <w:b/>
        </w:rPr>
      </w:pPr>
      <w:r>
        <w:rPr>
          <w:b/>
          <w:u w:val="single"/>
        </w:rPr>
        <w:t>HOURS 2T+3P</w:t>
      </w:r>
      <w:r w:rsidR="00E03B41">
        <w:rPr>
          <w:b/>
        </w:rPr>
        <w:tab/>
      </w:r>
      <w:r w:rsidR="00E03B41">
        <w:rPr>
          <w:b/>
        </w:rPr>
        <w:tab/>
      </w:r>
      <w:r w:rsidR="00E03B41">
        <w:rPr>
          <w:b/>
        </w:rPr>
        <w:tab/>
      </w:r>
      <w:r w:rsidR="00E03B41">
        <w:rPr>
          <w:b/>
        </w:rPr>
        <w:tab/>
      </w:r>
      <w:r w:rsidR="00E03B41">
        <w:rPr>
          <w:b/>
        </w:rPr>
        <w:tab/>
      </w:r>
      <w:r w:rsidR="00E03B41">
        <w:rPr>
          <w:b/>
        </w:rPr>
        <w:tab/>
      </w:r>
      <w:r w:rsidR="00E03B41">
        <w:rPr>
          <w:b/>
        </w:rPr>
        <w:tab/>
      </w:r>
      <w:r w:rsidR="00E03B41">
        <w:rPr>
          <w:b/>
        </w:rPr>
        <w:tab/>
      </w:r>
      <w:r>
        <w:rPr>
          <w:b/>
        </w:rPr>
        <w:t>Credits 2+2</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0"/>
        <w:gridCol w:w="4741"/>
      </w:tblGrid>
      <w:tr w:rsidR="00F7184C" w:rsidRPr="00335565" w:rsidTr="00067719">
        <w:tc>
          <w:tcPr>
            <w:tcW w:w="4950" w:type="dxa"/>
          </w:tcPr>
          <w:p w:rsidR="00F7184C" w:rsidRPr="00335565" w:rsidRDefault="00F7184C" w:rsidP="00473F6C">
            <w:pPr>
              <w:rPr>
                <w:b/>
              </w:rPr>
            </w:pPr>
            <w:r w:rsidRPr="00335565">
              <w:rPr>
                <w:b/>
              </w:rPr>
              <w:t>OBJECTIVES</w:t>
            </w:r>
          </w:p>
        </w:tc>
        <w:tc>
          <w:tcPr>
            <w:tcW w:w="4765" w:type="dxa"/>
          </w:tcPr>
          <w:p w:rsidR="00F7184C" w:rsidRPr="00335565" w:rsidRDefault="00F7184C" w:rsidP="00473F6C">
            <w:pPr>
              <w:rPr>
                <w:b/>
              </w:rPr>
            </w:pPr>
            <w:r w:rsidRPr="00335565">
              <w:rPr>
                <w:b/>
              </w:rPr>
              <w:t>LEARNING OUTCOMES</w:t>
            </w:r>
          </w:p>
        </w:tc>
      </w:tr>
      <w:tr w:rsidR="00F7184C" w:rsidRPr="006B1080" w:rsidTr="00067719">
        <w:trPr>
          <w:trHeight w:val="3014"/>
        </w:trPr>
        <w:tc>
          <w:tcPr>
            <w:tcW w:w="4950" w:type="dxa"/>
          </w:tcPr>
          <w:p w:rsidR="00F7184C" w:rsidRPr="006B1080" w:rsidRDefault="00F7184C" w:rsidP="0024503F">
            <w:pPr>
              <w:numPr>
                <w:ilvl w:val="0"/>
                <w:numId w:val="21"/>
              </w:numPr>
              <w:spacing w:before="36" w:after="36" w:line="274" w:lineRule="atLeast"/>
              <w:rPr>
                <w:rFonts w:eastAsia="Times New Roman"/>
                <w:lang w:val="en-US"/>
              </w:rPr>
            </w:pPr>
            <w:r w:rsidRPr="006B1080">
              <w:rPr>
                <w:rFonts w:eastAsia="Times New Roman"/>
                <w:lang w:val="en-US"/>
              </w:rPr>
              <w:t>To perform  dependable and safe pathologic diagnosis</w:t>
            </w:r>
          </w:p>
          <w:p w:rsidR="00F7184C" w:rsidRPr="006B1080" w:rsidRDefault="00F7184C" w:rsidP="0024503F">
            <w:pPr>
              <w:numPr>
                <w:ilvl w:val="0"/>
                <w:numId w:val="21"/>
              </w:numPr>
              <w:spacing w:before="36" w:after="36" w:line="274" w:lineRule="atLeast"/>
              <w:rPr>
                <w:rFonts w:eastAsia="Times New Roman"/>
                <w:lang w:val="en-US"/>
              </w:rPr>
            </w:pPr>
            <w:r w:rsidRPr="006B1080">
              <w:rPr>
                <w:rFonts w:eastAsia="Times New Roman"/>
                <w:lang w:val="en-US"/>
              </w:rPr>
              <w:t>To provide integrated anatomic pathology services based on state-of-the-art technology.</w:t>
            </w:r>
          </w:p>
          <w:p w:rsidR="00F7184C" w:rsidRPr="006B1080" w:rsidRDefault="00F7184C" w:rsidP="0024503F">
            <w:pPr>
              <w:numPr>
                <w:ilvl w:val="0"/>
                <w:numId w:val="21"/>
              </w:numPr>
              <w:spacing w:before="36" w:after="36" w:line="274" w:lineRule="atLeast"/>
              <w:rPr>
                <w:rFonts w:eastAsia="Times New Roman"/>
                <w:lang w:val="en-US"/>
              </w:rPr>
            </w:pPr>
            <w:r w:rsidRPr="006B1080">
              <w:rPr>
                <w:rFonts w:eastAsia="Times New Roman"/>
                <w:lang w:val="en-US"/>
              </w:rPr>
              <w:t>To reinforce the managements  capacities of clinical Departments  </w:t>
            </w:r>
          </w:p>
          <w:p w:rsidR="00F7184C" w:rsidRPr="006B1080" w:rsidRDefault="00F7184C" w:rsidP="0024503F">
            <w:pPr>
              <w:numPr>
                <w:ilvl w:val="0"/>
                <w:numId w:val="21"/>
              </w:numPr>
              <w:spacing w:before="36" w:after="36" w:line="274" w:lineRule="atLeast"/>
              <w:rPr>
                <w:rFonts w:eastAsia="Times New Roman"/>
                <w:lang w:val="en-US"/>
              </w:rPr>
            </w:pPr>
            <w:r w:rsidRPr="006B1080">
              <w:rPr>
                <w:rFonts w:eastAsia="Times New Roman"/>
                <w:lang w:val="en-US"/>
              </w:rPr>
              <w:t>To strengthen the undergraduate and teaching activities</w:t>
            </w:r>
            <w:r>
              <w:rPr>
                <w:rFonts w:eastAsia="Times New Roman"/>
                <w:lang w:val="en-US"/>
              </w:rPr>
              <w:t xml:space="preserve">. </w:t>
            </w:r>
            <w:r w:rsidRPr="006B1080">
              <w:rPr>
                <w:rFonts w:eastAsia="Times New Roman"/>
                <w:lang w:val="en-US"/>
              </w:rPr>
              <w:t> </w:t>
            </w:r>
          </w:p>
          <w:p w:rsidR="00F7184C" w:rsidRPr="006B1080" w:rsidRDefault="00F7184C" w:rsidP="0024503F">
            <w:pPr>
              <w:numPr>
                <w:ilvl w:val="0"/>
                <w:numId w:val="21"/>
              </w:numPr>
              <w:spacing w:before="36" w:after="36" w:line="274" w:lineRule="atLeast"/>
              <w:rPr>
                <w:rFonts w:eastAsia="Times New Roman"/>
                <w:lang w:val="en-US"/>
              </w:rPr>
            </w:pPr>
            <w:r w:rsidRPr="006B1080">
              <w:rPr>
                <w:rFonts w:eastAsia="Times New Roman"/>
                <w:lang w:val="en-US"/>
              </w:rPr>
              <w:t>To expand collaborative and interdisciplinary research programs with other basic science and clinical Departments</w:t>
            </w:r>
          </w:p>
          <w:p w:rsidR="00F7184C" w:rsidRPr="006B1080" w:rsidRDefault="00F7184C" w:rsidP="00473F6C">
            <w:pPr>
              <w:shd w:val="clear" w:color="auto" w:fill="FDFDFD"/>
              <w:spacing w:after="0" w:line="240" w:lineRule="auto"/>
            </w:pPr>
          </w:p>
        </w:tc>
        <w:tc>
          <w:tcPr>
            <w:tcW w:w="4765" w:type="dxa"/>
          </w:tcPr>
          <w:p w:rsidR="00F7184C" w:rsidRPr="00067719" w:rsidRDefault="00F7184C" w:rsidP="0024503F">
            <w:pPr>
              <w:numPr>
                <w:ilvl w:val="0"/>
                <w:numId w:val="21"/>
              </w:numPr>
              <w:spacing w:after="0" w:line="212" w:lineRule="atLeast"/>
              <w:rPr>
                <w:rFonts w:eastAsia="Times New Roman"/>
                <w:lang w:val="en-US"/>
              </w:rPr>
            </w:pPr>
            <w:r w:rsidRPr="00067719">
              <w:rPr>
                <w:rFonts w:eastAsia="Times New Roman"/>
                <w:lang w:val="en-US"/>
              </w:rPr>
              <w:t>Have a systematic program of study. </w:t>
            </w:r>
          </w:p>
          <w:p w:rsidR="00F7184C" w:rsidRPr="00067719" w:rsidRDefault="00F7184C" w:rsidP="0024503F">
            <w:pPr>
              <w:numPr>
                <w:ilvl w:val="0"/>
                <w:numId w:val="21"/>
              </w:numPr>
              <w:spacing w:after="0" w:line="212" w:lineRule="atLeast"/>
              <w:rPr>
                <w:rFonts w:eastAsia="Times New Roman"/>
                <w:lang w:val="en-US"/>
              </w:rPr>
            </w:pPr>
            <w:r w:rsidRPr="00067719">
              <w:rPr>
                <w:rFonts w:eastAsia="Times New Roman"/>
                <w:lang w:val="en-US"/>
              </w:rPr>
              <w:t>Demonstrate an investigatory and analytic approach to pathologic diagnosis or abnormal laboratory findings. </w:t>
            </w:r>
          </w:p>
          <w:p w:rsidR="00F7184C" w:rsidRPr="00067719" w:rsidRDefault="00F7184C" w:rsidP="0024503F">
            <w:pPr>
              <w:numPr>
                <w:ilvl w:val="0"/>
                <w:numId w:val="21"/>
              </w:numPr>
              <w:spacing w:after="0" w:line="212" w:lineRule="atLeast"/>
              <w:rPr>
                <w:rFonts w:eastAsia="Times New Roman"/>
                <w:lang w:val="en-US"/>
              </w:rPr>
            </w:pPr>
            <w:r w:rsidRPr="00067719">
              <w:rPr>
                <w:rFonts w:eastAsia="Times New Roman"/>
                <w:lang w:val="en-US"/>
              </w:rPr>
              <w:t>Acquire the necessary computer skills to search the medical literature.</w:t>
            </w:r>
          </w:p>
          <w:p w:rsidR="00F7184C" w:rsidRPr="00067719" w:rsidRDefault="00F7184C" w:rsidP="0024503F">
            <w:pPr>
              <w:numPr>
                <w:ilvl w:val="0"/>
                <w:numId w:val="21"/>
              </w:numPr>
              <w:spacing w:after="0" w:line="212" w:lineRule="atLeast"/>
              <w:rPr>
                <w:rFonts w:eastAsia="Times New Roman"/>
                <w:lang w:val="en-US"/>
              </w:rPr>
            </w:pPr>
            <w:r w:rsidRPr="00067719">
              <w:rPr>
                <w:rFonts w:eastAsia="Times New Roman"/>
                <w:lang w:val="en-US"/>
              </w:rPr>
              <w:t>Will be familiar with basic medical science principles and be able to apply them to clinical or pathologic problems.</w:t>
            </w:r>
          </w:p>
          <w:p w:rsidR="00F7184C" w:rsidRPr="00067719" w:rsidRDefault="00F7184C" w:rsidP="0024503F">
            <w:pPr>
              <w:numPr>
                <w:ilvl w:val="0"/>
                <w:numId w:val="21"/>
              </w:numPr>
              <w:spacing w:after="0" w:line="212" w:lineRule="atLeast"/>
              <w:rPr>
                <w:rFonts w:eastAsia="Times New Roman"/>
                <w:lang w:val="en-US"/>
              </w:rPr>
            </w:pPr>
            <w:r w:rsidRPr="00067719">
              <w:rPr>
                <w:rFonts w:eastAsia="Times New Roman"/>
                <w:lang w:val="en-US"/>
              </w:rPr>
              <w:t>Will be able to synthesize clinical and pathologic findings.</w:t>
            </w:r>
          </w:p>
          <w:p w:rsidR="00F7184C" w:rsidRPr="006B1080" w:rsidRDefault="00F7184C" w:rsidP="00473F6C">
            <w:pPr>
              <w:pStyle w:val="NormalWeb"/>
              <w:shd w:val="clear" w:color="auto" w:fill="FDFDFD"/>
              <w:spacing w:before="0" w:beforeAutospacing="0" w:after="0" w:afterAutospacing="0"/>
            </w:pPr>
          </w:p>
        </w:tc>
      </w:tr>
    </w:tbl>
    <w:p w:rsidR="00F7184C" w:rsidRPr="00335565" w:rsidRDefault="00F7184C" w:rsidP="00F7184C">
      <w:pPr>
        <w:spacing w:line="240" w:lineRule="auto"/>
        <w:contextualSpacing/>
        <w:rPr>
          <w:u w:val="single"/>
        </w:rPr>
      </w:pPr>
    </w:p>
    <w:p w:rsidR="00F7184C" w:rsidRPr="00335565" w:rsidRDefault="00F7184C" w:rsidP="00F7184C">
      <w:pPr>
        <w:spacing w:line="240" w:lineRule="auto"/>
        <w:contextualSpacing/>
        <w:rPr>
          <w:b/>
        </w:rPr>
      </w:pPr>
      <w:r w:rsidRPr="000D7F8E">
        <w:rPr>
          <w:b/>
          <w:u w:val="single"/>
        </w:rPr>
        <w:t xml:space="preserve">Module </w:t>
      </w:r>
      <w:proofErr w:type="gramStart"/>
      <w:r w:rsidRPr="000D7F8E">
        <w:rPr>
          <w:b/>
          <w:u w:val="single"/>
        </w:rPr>
        <w:t>I :</w:t>
      </w:r>
      <w:proofErr w:type="spellStart"/>
      <w:r w:rsidRPr="000D7F8E">
        <w:rPr>
          <w:b/>
          <w:u w:val="single"/>
        </w:rPr>
        <w:t>Hematology</w:t>
      </w:r>
      <w:proofErr w:type="spellEnd"/>
      <w:proofErr w:type="gramEnd"/>
      <w:r>
        <w:tab/>
      </w:r>
      <w:r>
        <w:tab/>
      </w:r>
      <w:r>
        <w:tab/>
      </w:r>
      <w:r w:rsidR="00E03B41">
        <w:tab/>
      </w:r>
      <w:r w:rsidR="00E03B41">
        <w:tab/>
      </w:r>
      <w:r w:rsidR="00E03B41">
        <w:tab/>
      </w:r>
      <w:r w:rsidR="00E03B41">
        <w:tab/>
      </w:r>
      <w:r w:rsidR="00067719">
        <w:tab/>
      </w:r>
      <w:r w:rsidR="009A1ACF">
        <w:tab/>
      </w:r>
      <w:r w:rsidRPr="000D7F8E">
        <w:rPr>
          <w:b/>
          <w:bCs/>
        </w:rPr>
        <w:t xml:space="preserve">20 Hrs                                                                                                             </w:t>
      </w:r>
    </w:p>
    <w:p w:rsidR="00F7184C" w:rsidRPr="00335565" w:rsidRDefault="00F7184C" w:rsidP="00F7184C">
      <w:pPr>
        <w:spacing w:line="240" w:lineRule="auto"/>
        <w:contextualSpacing/>
      </w:pPr>
      <w:r>
        <w:t>1.1</w:t>
      </w:r>
      <w:r w:rsidRPr="00335565">
        <w:t>Blood composition and functions</w:t>
      </w:r>
    </w:p>
    <w:p w:rsidR="00F7184C" w:rsidRPr="00335565" w:rsidRDefault="00F7184C" w:rsidP="00F7184C">
      <w:pPr>
        <w:tabs>
          <w:tab w:val="left" w:pos="8655"/>
        </w:tabs>
        <w:spacing w:line="240" w:lineRule="auto"/>
        <w:contextualSpacing/>
      </w:pPr>
      <w:r>
        <w:t>1.2</w:t>
      </w:r>
      <w:r w:rsidRPr="00335565">
        <w:t>Blood groups and transfusion problems</w:t>
      </w:r>
      <w:r w:rsidRPr="00335565">
        <w:tab/>
      </w:r>
    </w:p>
    <w:p w:rsidR="00F7184C" w:rsidRPr="00335565" w:rsidRDefault="00F7184C" w:rsidP="00F7184C">
      <w:pPr>
        <w:tabs>
          <w:tab w:val="left" w:pos="8655"/>
        </w:tabs>
        <w:spacing w:line="240" w:lineRule="auto"/>
        <w:contextualSpacing/>
      </w:pPr>
      <w:r>
        <w:t>1.3</w:t>
      </w:r>
      <w:r w:rsidRPr="00335565">
        <w:t xml:space="preserve">Blood diseases – Anaemia, </w:t>
      </w:r>
      <w:proofErr w:type="spellStart"/>
      <w:r w:rsidRPr="00335565">
        <w:t>Leukemia</w:t>
      </w:r>
      <w:proofErr w:type="spellEnd"/>
      <w:r w:rsidRPr="00335565">
        <w:t xml:space="preserve">, </w:t>
      </w:r>
      <w:proofErr w:type="spellStart"/>
      <w:r w:rsidRPr="00335565">
        <w:t>Leucocytosis</w:t>
      </w:r>
      <w:proofErr w:type="spellEnd"/>
      <w:r w:rsidRPr="00335565">
        <w:t xml:space="preserve">, </w:t>
      </w:r>
      <w:proofErr w:type="spellStart"/>
      <w:r w:rsidRPr="00335565">
        <w:t>Leucopaenia</w:t>
      </w:r>
      <w:proofErr w:type="spellEnd"/>
    </w:p>
    <w:p w:rsidR="00F7184C" w:rsidRPr="00335565" w:rsidRDefault="00F7184C" w:rsidP="00F7184C">
      <w:pPr>
        <w:spacing w:line="240" w:lineRule="auto"/>
        <w:contextualSpacing/>
      </w:pPr>
      <w:r>
        <w:t>1.4</w:t>
      </w:r>
      <w:r w:rsidRPr="00335565">
        <w:t xml:space="preserve"> Biopsy and autopsy – clinical importance</w:t>
      </w:r>
    </w:p>
    <w:p w:rsidR="00F7184C" w:rsidRPr="00335565" w:rsidRDefault="00F7184C" w:rsidP="00F7184C">
      <w:pPr>
        <w:spacing w:line="240" w:lineRule="auto"/>
        <w:contextualSpacing/>
        <w:rPr>
          <w:u w:val="single"/>
        </w:rPr>
      </w:pPr>
    </w:p>
    <w:p w:rsidR="00F7184C" w:rsidRPr="00335565" w:rsidRDefault="00F7184C" w:rsidP="00F7184C">
      <w:pPr>
        <w:spacing w:line="240" w:lineRule="auto"/>
        <w:contextualSpacing/>
        <w:rPr>
          <w:b/>
        </w:rPr>
      </w:pPr>
      <w:r w:rsidRPr="000D7F8E">
        <w:rPr>
          <w:b/>
          <w:u w:val="single"/>
        </w:rPr>
        <w:t>Module II:  Immunology</w:t>
      </w:r>
      <w:r>
        <w:rPr>
          <w:b/>
        </w:rPr>
        <w:tab/>
      </w:r>
      <w:r>
        <w:rPr>
          <w:b/>
        </w:rPr>
        <w:tab/>
      </w:r>
      <w:r w:rsidR="00E03B41">
        <w:rPr>
          <w:b/>
        </w:rPr>
        <w:tab/>
      </w:r>
      <w:r w:rsidR="00E03B41">
        <w:rPr>
          <w:b/>
        </w:rPr>
        <w:tab/>
      </w:r>
      <w:r w:rsidR="00E03B41">
        <w:rPr>
          <w:b/>
        </w:rPr>
        <w:tab/>
      </w:r>
      <w:r w:rsidR="00E03B41">
        <w:rPr>
          <w:b/>
        </w:rPr>
        <w:tab/>
      </w:r>
      <w:r w:rsidR="00067719">
        <w:rPr>
          <w:b/>
        </w:rPr>
        <w:tab/>
      </w:r>
      <w:r w:rsidR="009A1ACF">
        <w:rPr>
          <w:b/>
        </w:rPr>
        <w:tab/>
      </w:r>
      <w:r w:rsidR="009A1ACF">
        <w:rPr>
          <w:b/>
        </w:rPr>
        <w:tab/>
      </w:r>
      <w:r>
        <w:rPr>
          <w:b/>
        </w:rPr>
        <w:t>15 Hrs</w:t>
      </w:r>
    </w:p>
    <w:p w:rsidR="00F7184C" w:rsidRPr="00335565" w:rsidRDefault="00F7184C" w:rsidP="00F7184C">
      <w:pPr>
        <w:spacing w:line="240" w:lineRule="auto"/>
        <w:contextualSpacing/>
      </w:pPr>
      <w:r>
        <w:t>2.1</w:t>
      </w:r>
      <w:r w:rsidRPr="00335565">
        <w:t>Types of immunity – Innate and acquired</w:t>
      </w:r>
    </w:p>
    <w:p w:rsidR="00F7184C" w:rsidRPr="00335565" w:rsidRDefault="00F7184C" w:rsidP="00F7184C">
      <w:pPr>
        <w:tabs>
          <w:tab w:val="left" w:pos="9030"/>
        </w:tabs>
        <w:spacing w:line="240" w:lineRule="auto"/>
        <w:contextualSpacing/>
      </w:pPr>
      <w:r>
        <w:t>2.2</w:t>
      </w:r>
      <w:r w:rsidRPr="00335565">
        <w:t xml:space="preserve">Antigens – </w:t>
      </w:r>
      <w:proofErr w:type="spellStart"/>
      <w:r w:rsidRPr="00335565">
        <w:t>Haptenes</w:t>
      </w:r>
      <w:proofErr w:type="spellEnd"/>
      <w:r w:rsidRPr="00335565">
        <w:t xml:space="preserve"> and </w:t>
      </w:r>
      <w:proofErr w:type="spellStart"/>
      <w:r w:rsidRPr="00335565">
        <w:t>epitopes</w:t>
      </w:r>
      <w:proofErr w:type="spellEnd"/>
      <w:r w:rsidRPr="00335565">
        <w:t xml:space="preserve"> and their properties</w:t>
      </w:r>
      <w:r w:rsidRPr="00335565">
        <w:tab/>
      </w:r>
    </w:p>
    <w:p w:rsidR="00F7184C" w:rsidRPr="00335565" w:rsidRDefault="00F7184C" w:rsidP="00F7184C">
      <w:pPr>
        <w:spacing w:line="240" w:lineRule="auto"/>
        <w:contextualSpacing/>
      </w:pPr>
      <w:r>
        <w:t>2.3</w:t>
      </w:r>
      <w:r w:rsidRPr="00335565">
        <w:t xml:space="preserve"> Structure and biological properties of human immunoglobulin G (IgG)</w:t>
      </w:r>
    </w:p>
    <w:p w:rsidR="00F7184C" w:rsidRPr="00335565" w:rsidRDefault="00F7184C" w:rsidP="00F7184C">
      <w:pPr>
        <w:spacing w:line="240" w:lineRule="auto"/>
        <w:contextualSpacing/>
      </w:pPr>
      <w:r>
        <w:t>2.4</w:t>
      </w:r>
      <w:r w:rsidRPr="00335565">
        <w:t xml:space="preserve"> Hypersensitivity – immediate and delayed.                                              </w:t>
      </w:r>
    </w:p>
    <w:p w:rsidR="00067719" w:rsidRDefault="00067719" w:rsidP="00F7184C">
      <w:pPr>
        <w:spacing w:line="240" w:lineRule="auto"/>
        <w:contextualSpacing/>
        <w:rPr>
          <w:b/>
        </w:rPr>
      </w:pPr>
    </w:p>
    <w:p w:rsidR="00F7184C" w:rsidRPr="00335565" w:rsidRDefault="00F7184C" w:rsidP="00067719">
      <w:pPr>
        <w:spacing w:after="0" w:line="240" w:lineRule="auto"/>
        <w:contextualSpacing/>
        <w:rPr>
          <w:b/>
        </w:rPr>
      </w:pPr>
      <w:r>
        <w:rPr>
          <w:b/>
        </w:rPr>
        <w:t xml:space="preserve">Module </w:t>
      </w:r>
      <w:proofErr w:type="spellStart"/>
      <w:r>
        <w:rPr>
          <w:b/>
        </w:rPr>
        <w:t>III</w:t>
      </w:r>
      <w:r w:rsidRPr="00335565">
        <w:rPr>
          <w:b/>
        </w:rPr>
        <w:t>Important</w:t>
      </w:r>
      <w:proofErr w:type="spellEnd"/>
      <w:r w:rsidRPr="00335565">
        <w:rPr>
          <w:b/>
        </w:rPr>
        <w:t xml:space="preserve"> Human Parasites         </w:t>
      </w:r>
      <w:r>
        <w:rPr>
          <w:b/>
        </w:rPr>
        <w:tab/>
      </w:r>
      <w:r>
        <w:rPr>
          <w:b/>
        </w:rPr>
        <w:tab/>
      </w:r>
      <w:r w:rsidR="000D7F8E">
        <w:rPr>
          <w:b/>
        </w:rPr>
        <w:tab/>
      </w:r>
      <w:r w:rsidR="000D7F8E">
        <w:rPr>
          <w:b/>
        </w:rPr>
        <w:tab/>
      </w:r>
      <w:r w:rsidR="00067719">
        <w:rPr>
          <w:b/>
        </w:rPr>
        <w:tab/>
      </w:r>
      <w:r w:rsidR="009A1ACF">
        <w:rPr>
          <w:b/>
        </w:rPr>
        <w:tab/>
      </w:r>
      <w:r>
        <w:rPr>
          <w:b/>
        </w:rPr>
        <w:t>15 Hrs</w:t>
      </w:r>
    </w:p>
    <w:p w:rsidR="00F7184C" w:rsidRPr="00874571" w:rsidRDefault="00F7184C" w:rsidP="00067719">
      <w:pPr>
        <w:pStyle w:val="NoSpacing"/>
        <w:rPr>
          <w:rFonts w:ascii="Times New Roman" w:hAnsi="Times New Roman"/>
          <w:b/>
        </w:rPr>
      </w:pPr>
      <w:r w:rsidRPr="00874571">
        <w:rPr>
          <w:rFonts w:ascii="Times New Roman" w:hAnsi="Times New Roman"/>
        </w:rPr>
        <w:t xml:space="preserve"> 3.1Blood Parasites (Structure and Clinical significance of </w:t>
      </w:r>
      <w:r w:rsidRPr="00874571">
        <w:rPr>
          <w:rFonts w:ascii="Times New Roman" w:hAnsi="Times New Roman"/>
          <w:i/>
        </w:rPr>
        <w:t>Plasmodium,</w:t>
      </w:r>
      <w:r w:rsidR="00E03B41">
        <w:rPr>
          <w:rFonts w:ascii="Times New Roman" w:hAnsi="Times New Roman"/>
          <w:i/>
        </w:rPr>
        <w:t>Trypanosoma,</w:t>
      </w:r>
      <w:r w:rsidRPr="00874571">
        <w:rPr>
          <w:rFonts w:ascii="Times New Roman" w:hAnsi="Times New Roman"/>
          <w:i/>
        </w:rPr>
        <w:t xml:space="preserve"> Leishmania </w:t>
      </w:r>
      <w:r w:rsidR="00E03B41">
        <w:rPr>
          <w:rFonts w:ascii="Times New Roman" w:hAnsi="Times New Roman"/>
          <w:i/>
        </w:rPr>
        <w:t>      </w:t>
      </w:r>
      <w:r w:rsidRPr="00874571">
        <w:rPr>
          <w:rFonts w:ascii="Times New Roman" w:hAnsi="Times New Roman"/>
          <w:i/>
        </w:rPr>
        <w:t>Sp</w:t>
      </w:r>
      <w:r w:rsidRPr="00874571">
        <w:rPr>
          <w:rFonts w:ascii="Times New Roman" w:hAnsi="Times New Roman"/>
        </w:rPr>
        <w:tab/>
      </w:r>
    </w:p>
    <w:p w:rsidR="00F7184C" w:rsidRPr="00335565" w:rsidRDefault="00F7184C" w:rsidP="00067719">
      <w:pPr>
        <w:pStyle w:val="NoSpacing"/>
      </w:pPr>
      <w:r w:rsidRPr="00874571">
        <w:rPr>
          <w:rFonts w:ascii="Times New Roman" w:hAnsi="Times New Roman"/>
        </w:rPr>
        <w:t>3.2 Intestinal parasites – Structure and clinical significance (</w:t>
      </w:r>
      <w:proofErr w:type="spellStart"/>
      <w:r w:rsidRPr="00874571">
        <w:rPr>
          <w:rFonts w:ascii="Times New Roman" w:hAnsi="Times New Roman"/>
          <w:i/>
        </w:rPr>
        <w:t>Entamoeba</w:t>
      </w:r>
      <w:proofErr w:type="gramStart"/>
      <w:r w:rsidRPr="00874571">
        <w:rPr>
          <w:rFonts w:ascii="Times New Roman" w:hAnsi="Times New Roman"/>
        </w:rPr>
        <w:t>,</w:t>
      </w:r>
      <w:r w:rsidRPr="00874571">
        <w:rPr>
          <w:rFonts w:ascii="Times New Roman" w:hAnsi="Times New Roman"/>
          <w:i/>
        </w:rPr>
        <w:t>Giardia</w:t>
      </w:r>
      <w:proofErr w:type="spellEnd"/>
      <w:proofErr w:type="gramEnd"/>
      <w:r w:rsidRPr="00874571">
        <w:rPr>
          <w:rFonts w:ascii="Times New Roman" w:hAnsi="Times New Roman"/>
          <w:i/>
        </w:rPr>
        <w:t xml:space="preserve">, </w:t>
      </w:r>
      <w:proofErr w:type="spellStart"/>
      <w:r w:rsidRPr="00874571">
        <w:rPr>
          <w:rFonts w:ascii="Times New Roman" w:hAnsi="Times New Roman"/>
          <w:i/>
        </w:rPr>
        <w:t>T.solium</w:t>
      </w:r>
      <w:proofErr w:type="spellEnd"/>
      <w:r w:rsidRPr="00874571">
        <w:rPr>
          <w:rFonts w:ascii="Times New Roman" w:hAnsi="Times New Roman"/>
          <w:i/>
        </w:rPr>
        <w:t xml:space="preserve">, </w:t>
      </w:r>
      <w:proofErr w:type="spellStart"/>
      <w:r w:rsidRPr="00874571">
        <w:rPr>
          <w:rFonts w:ascii="Times New Roman" w:hAnsi="Times New Roman"/>
          <w:i/>
        </w:rPr>
        <w:t>A.duodinale</w:t>
      </w:r>
      <w:proofErr w:type="spellEnd"/>
      <w:r w:rsidRPr="00874571">
        <w:rPr>
          <w:rFonts w:ascii="Times New Roman" w:hAnsi="Times New Roman"/>
          <w:i/>
        </w:rPr>
        <w:t xml:space="preserve">, </w:t>
      </w:r>
      <w:proofErr w:type="spellStart"/>
      <w:r w:rsidRPr="00874571">
        <w:rPr>
          <w:rFonts w:ascii="Times New Roman" w:hAnsi="Times New Roman"/>
          <w:i/>
        </w:rPr>
        <w:t>E.vermicularis</w:t>
      </w:r>
      <w:proofErr w:type="spellEnd"/>
      <w:r w:rsidRPr="00874571">
        <w:rPr>
          <w:rFonts w:ascii="Times New Roman" w:hAnsi="Times New Roman"/>
          <w:i/>
        </w:rPr>
        <w:t>)</w:t>
      </w:r>
      <w:r w:rsidRPr="00335565">
        <w:rPr>
          <w:i/>
        </w:rPr>
        <w:t>.</w:t>
      </w:r>
    </w:p>
    <w:p w:rsidR="00067719" w:rsidRDefault="00067719" w:rsidP="00F7184C">
      <w:pPr>
        <w:spacing w:line="240" w:lineRule="auto"/>
        <w:contextualSpacing/>
        <w:rPr>
          <w:b/>
        </w:rPr>
      </w:pPr>
    </w:p>
    <w:p w:rsidR="00F7184C" w:rsidRPr="00335565" w:rsidRDefault="00F7184C" w:rsidP="00F7184C">
      <w:pPr>
        <w:spacing w:line="240" w:lineRule="auto"/>
        <w:contextualSpacing/>
        <w:rPr>
          <w:b/>
        </w:rPr>
      </w:pPr>
      <w:r>
        <w:rPr>
          <w:b/>
        </w:rPr>
        <w:t xml:space="preserve">Module </w:t>
      </w:r>
      <w:proofErr w:type="gramStart"/>
      <w:r>
        <w:rPr>
          <w:b/>
        </w:rPr>
        <w:t>IV :</w:t>
      </w:r>
      <w:proofErr w:type="gramEnd"/>
      <w:r>
        <w:rPr>
          <w:b/>
        </w:rPr>
        <w:tab/>
      </w:r>
      <w:r>
        <w:rPr>
          <w:b/>
        </w:rPr>
        <w:tab/>
      </w:r>
      <w:r>
        <w:rPr>
          <w:b/>
        </w:rPr>
        <w:tab/>
      </w:r>
      <w:r>
        <w:rPr>
          <w:b/>
        </w:rPr>
        <w:tab/>
      </w:r>
      <w:r>
        <w:rPr>
          <w:b/>
        </w:rPr>
        <w:tab/>
      </w:r>
      <w:r w:rsidR="00E03B41">
        <w:rPr>
          <w:b/>
        </w:rPr>
        <w:tab/>
      </w:r>
      <w:r w:rsidR="00E03B41">
        <w:rPr>
          <w:b/>
        </w:rPr>
        <w:tab/>
      </w:r>
      <w:r w:rsidR="00E03B41">
        <w:rPr>
          <w:b/>
        </w:rPr>
        <w:tab/>
      </w:r>
      <w:r w:rsidR="00E03B41">
        <w:rPr>
          <w:b/>
        </w:rPr>
        <w:tab/>
      </w:r>
      <w:r w:rsidR="00067719">
        <w:rPr>
          <w:b/>
        </w:rPr>
        <w:tab/>
      </w:r>
      <w:r w:rsidR="009A1ACF">
        <w:rPr>
          <w:b/>
        </w:rPr>
        <w:tab/>
      </w:r>
      <w:r>
        <w:rPr>
          <w:b/>
        </w:rPr>
        <w:t>10 Hrs</w:t>
      </w:r>
    </w:p>
    <w:p w:rsidR="00F7184C" w:rsidRPr="00335565" w:rsidRDefault="00F7184C" w:rsidP="00F7184C">
      <w:pPr>
        <w:spacing w:line="240" w:lineRule="auto"/>
        <w:contextualSpacing/>
        <w:rPr>
          <w:b/>
        </w:rPr>
      </w:pPr>
      <w:r>
        <w:t>4.1</w:t>
      </w:r>
      <w:r w:rsidRPr="00335565">
        <w:t xml:space="preserve">Cholesterol and its significance in Cardiovascular problems                     </w:t>
      </w:r>
    </w:p>
    <w:p w:rsidR="009474FB" w:rsidRPr="000544F2" w:rsidRDefault="00F7184C" w:rsidP="00F7184C">
      <w:r>
        <w:t xml:space="preserve">4.2 </w:t>
      </w:r>
      <w:r w:rsidRPr="00335565">
        <w:t>Blood Sugar levels and Diabetes</w:t>
      </w:r>
    </w:p>
    <w:p w:rsidR="00AB7DDD" w:rsidRDefault="00AB7DDD" w:rsidP="00F7184C">
      <w:pPr>
        <w:jc w:val="center"/>
        <w:rPr>
          <w:b/>
        </w:rPr>
      </w:pPr>
    </w:p>
    <w:p w:rsidR="00AB7DDD" w:rsidRDefault="00AB7DDD" w:rsidP="00F7184C">
      <w:pPr>
        <w:jc w:val="center"/>
        <w:rPr>
          <w:b/>
        </w:rPr>
      </w:pPr>
    </w:p>
    <w:p w:rsidR="009A1ACF" w:rsidRDefault="009A1ACF" w:rsidP="00F7184C">
      <w:pPr>
        <w:jc w:val="center"/>
        <w:rPr>
          <w:b/>
        </w:rPr>
      </w:pPr>
    </w:p>
    <w:p w:rsidR="009A1ACF" w:rsidRDefault="009A1ACF" w:rsidP="00F7184C">
      <w:pPr>
        <w:jc w:val="center"/>
        <w:rPr>
          <w:b/>
        </w:rPr>
      </w:pPr>
    </w:p>
    <w:p w:rsidR="00F7184C" w:rsidRPr="000544F2" w:rsidRDefault="00F7184C" w:rsidP="00F7184C">
      <w:pPr>
        <w:jc w:val="center"/>
        <w:rPr>
          <w:b/>
        </w:rPr>
      </w:pPr>
      <w:r w:rsidRPr="000544F2">
        <w:rPr>
          <w:b/>
        </w:rPr>
        <w:lastRenderedPageBreak/>
        <w:t xml:space="preserve">MODEL QUESTION PAPER </w:t>
      </w:r>
    </w:p>
    <w:p w:rsidR="00F7184C" w:rsidRPr="000544F2" w:rsidRDefault="00F7184C" w:rsidP="00F7184C">
      <w:pPr>
        <w:jc w:val="center"/>
        <w:rPr>
          <w:b/>
        </w:rPr>
      </w:pPr>
      <w:r w:rsidRPr="000544F2">
        <w:rPr>
          <w:b/>
        </w:rPr>
        <w:t>BLUE PRINT</w:t>
      </w:r>
    </w:p>
    <w:p w:rsidR="00F7184C" w:rsidRPr="000544F2" w:rsidRDefault="00F7184C" w:rsidP="00F7184C">
      <w:pPr>
        <w:jc w:val="center"/>
        <w:rPr>
          <w:b/>
        </w:rPr>
      </w:pPr>
      <w:r w:rsidRPr="000544F2">
        <w:rPr>
          <w:b/>
        </w:rPr>
        <w:t xml:space="preserve">III Year B.Sc.,   Zoology   </w:t>
      </w:r>
    </w:p>
    <w:p w:rsidR="00F7184C" w:rsidRPr="000544F2" w:rsidRDefault="00F7184C" w:rsidP="00F7184C">
      <w:pPr>
        <w:spacing w:line="240" w:lineRule="auto"/>
        <w:ind w:left="420"/>
        <w:contextualSpacing/>
        <w:jc w:val="center"/>
        <w:rPr>
          <w:b/>
          <w:u w:val="single"/>
        </w:rPr>
      </w:pPr>
      <w:r w:rsidRPr="000544F2">
        <w:rPr>
          <w:b/>
        </w:rPr>
        <w:t>Course:    SKILL BASED ELECTIVE –</w:t>
      </w:r>
      <w:proofErr w:type="gramStart"/>
      <w:r w:rsidRPr="000544F2">
        <w:rPr>
          <w:b/>
        </w:rPr>
        <w:t xml:space="preserve">2  </w:t>
      </w:r>
      <w:r w:rsidRPr="000544F2">
        <w:rPr>
          <w:b/>
          <w:u w:val="single"/>
        </w:rPr>
        <w:t>CLINICAL</w:t>
      </w:r>
      <w:proofErr w:type="gramEnd"/>
      <w:r w:rsidRPr="000544F2">
        <w:rPr>
          <w:b/>
          <w:u w:val="single"/>
        </w:rPr>
        <w:t xml:space="preserve"> SCIENCE</w:t>
      </w:r>
    </w:p>
    <w:p w:rsidR="00F7184C" w:rsidRPr="000544F2" w:rsidRDefault="00F7184C" w:rsidP="00F7184C">
      <w:pPr>
        <w:spacing w:line="240" w:lineRule="auto"/>
        <w:ind w:left="420"/>
        <w:contextualSpacing/>
        <w:jc w:val="center"/>
        <w:rPr>
          <w:b/>
          <w:u w:val="single"/>
        </w:rPr>
      </w:pPr>
    </w:p>
    <w:p w:rsidR="00F7184C" w:rsidRPr="000544F2" w:rsidRDefault="00F7184C" w:rsidP="00F7184C">
      <w:pPr>
        <w:jc w:val="center"/>
        <w:rPr>
          <w:b/>
        </w:rPr>
      </w:pPr>
      <w:r w:rsidRPr="000544F2">
        <w:rPr>
          <w:b/>
        </w:rPr>
        <w:t xml:space="preserve">At the end of </w:t>
      </w:r>
      <w:proofErr w:type="gramStart"/>
      <w:r w:rsidRPr="000544F2">
        <w:rPr>
          <w:b/>
          <w:u w:val="single"/>
        </w:rPr>
        <w:t>VI</w:t>
      </w:r>
      <w:r w:rsidRPr="000544F2">
        <w:rPr>
          <w:b/>
        </w:rPr>
        <w:t>Semester  Under</w:t>
      </w:r>
      <w:proofErr w:type="gramEnd"/>
      <w:r w:rsidRPr="000544F2">
        <w:rPr>
          <w:b/>
        </w:rPr>
        <w:t xml:space="preserve"> CBCS Pattern</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12"/>
        <w:gridCol w:w="1614"/>
        <w:gridCol w:w="1614"/>
        <w:gridCol w:w="1614"/>
        <w:gridCol w:w="1614"/>
      </w:tblGrid>
      <w:tr w:rsidR="00F7184C" w:rsidRPr="00067719" w:rsidTr="00067719">
        <w:trPr>
          <w:trHeight w:val="1520"/>
        </w:trPr>
        <w:tc>
          <w:tcPr>
            <w:tcW w:w="3012" w:type="dxa"/>
            <w:vAlign w:val="center"/>
          </w:tcPr>
          <w:p w:rsidR="00F7184C" w:rsidRPr="00067719" w:rsidRDefault="00F7184C" w:rsidP="00067719">
            <w:pPr>
              <w:spacing w:after="0" w:line="240" w:lineRule="auto"/>
              <w:jc w:val="center"/>
            </w:pPr>
            <w:r w:rsidRPr="00067719">
              <w:t>Module Name</w:t>
            </w:r>
          </w:p>
        </w:tc>
        <w:tc>
          <w:tcPr>
            <w:tcW w:w="1614" w:type="dxa"/>
            <w:vAlign w:val="center"/>
          </w:tcPr>
          <w:p w:rsidR="00F7184C" w:rsidRPr="00067719" w:rsidRDefault="00F7184C" w:rsidP="00067719">
            <w:pPr>
              <w:spacing w:after="0" w:line="240" w:lineRule="auto"/>
              <w:jc w:val="center"/>
            </w:pPr>
            <w:r w:rsidRPr="00067719">
              <w:t>PART I</w:t>
            </w:r>
          </w:p>
          <w:p w:rsidR="00F7184C" w:rsidRPr="00067719" w:rsidRDefault="00F7184C" w:rsidP="00067719">
            <w:pPr>
              <w:spacing w:after="0" w:line="240" w:lineRule="auto"/>
              <w:jc w:val="center"/>
            </w:pPr>
            <w:r w:rsidRPr="00067719">
              <w:t>Essay Type Questions</w:t>
            </w:r>
          </w:p>
        </w:tc>
        <w:tc>
          <w:tcPr>
            <w:tcW w:w="1614" w:type="dxa"/>
            <w:vAlign w:val="center"/>
          </w:tcPr>
          <w:p w:rsidR="00F7184C" w:rsidRPr="00067719" w:rsidRDefault="00F7184C" w:rsidP="00067719">
            <w:pPr>
              <w:spacing w:after="0" w:line="240" w:lineRule="auto"/>
              <w:jc w:val="center"/>
            </w:pPr>
            <w:r w:rsidRPr="00067719">
              <w:t>Part II Short Answer Questions</w:t>
            </w:r>
          </w:p>
        </w:tc>
        <w:tc>
          <w:tcPr>
            <w:tcW w:w="1614" w:type="dxa"/>
            <w:vAlign w:val="center"/>
          </w:tcPr>
          <w:p w:rsidR="00F7184C" w:rsidRPr="00067719" w:rsidRDefault="00F7184C" w:rsidP="00067719">
            <w:pPr>
              <w:spacing w:after="0" w:line="240" w:lineRule="auto"/>
              <w:jc w:val="center"/>
            </w:pPr>
            <w:r w:rsidRPr="00067719">
              <w:t>Part III</w:t>
            </w:r>
          </w:p>
          <w:p w:rsidR="00F7184C" w:rsidRPr="00067719" w:rsidRDefault="00F7184C" w:rsidP="00067719">
            <w:pPr>
              <w:spacing w:after="0" w:line="240" w:lineRule="auto"/>
              <w:jc w:val="center"/>
            </w:pPr>
            <w:r w:rsidRPr="00067719">
              <w:t>Very Short Answer Type Questions</w:t>
            </w:r>
          </w:p>
        </w:tc>
        <w:tc>
          <w:tcPr>
            <w:tcW w:w="1614" w:type="dxa"/>
            <w:vAlign w:val="center"/>
          </w:tcPr>
          <w:p w:rsidR="00F7184C" w:rsidRPr="00067719" w:rsidRDefault="00F7184C" w:rsidP="00067719">
            <w:pPr>
              <w:spacing w:after="0" w:line="240" w:lineRule="auto"/>
              <w:jc w:val="center"/>
            </w:pPr>
            <w:r w:rsidRPr="00067719">
              <w:t>Marks Allotted to the Chapter</w:t>
            </w:r>
          </w:p>
        </w:tc>
      </w:tr>
      <w:tr w:rsidR="00F7184C" w:rsidRPr="00067719" w:rsidTr="00067719">
        <w:trPr>
          <w:trHeight w:val="710"/>
        </w:trPr>
        <w:tc>
          <w:tcPr>
            <w:tcW w:w="3012" w:type="dxa"/>
            <w:vAlign w:val="center"/>
          </w:tcPr>
          <w:p w:rsidR="00F7184C" w:rsidRPr="00067719" w:rsidRDefault="00F7184C" w:rsidP="00067719">
            <w:pPr>
              <w:numPr>
                <w:ilvl w:val="0"/>
                <w:numId w:val="22"/>
              </w:numPr>
            </w:pPr>
            <w:r w:rsidRPr="00067719">
              <w:t>Haematology</w:t>
            </w:r>
          </w:p>
        </w:tc>
        <w:tc>
          <w:tcPr>
            <w:tcW w:w="1614" w:type="dxa"/>
            <w:vAlign w:val="center"/>
          </w:tcPr>
          <w:p w:rsidR="00F7184C" w:rsidRPr="00067719" w:rsidRDefault="00F7184C" w:rsidP="00067719">
            <w:pPr>
              <w:spacing w:after="0" w:line="720" w:lineRule="auto"/>
              <w:jc w:val="center"/>
            </w:pPr>
            <w:r w:rsidRPr="00067719">
              <w:t>2</w:t>
            </w:r>
          </w:p>
        </w:tc>
        <w:tc>
          <w:tcPr>
            <w:tcW w:w="1614" w:type="dxa"/>
            <w:vAlign w:val="center"/>
          </w:tcPr>
          <w:p w:rsidR="00F7184C" w:rsidRPr="00067719" w:rsidRDefault="00F7184C" w:rsidP="00067719">
            <w:pPr>
              <w:spacing w:after="0" w:line="720" w:lineRule="auto"/>
              <w:jc w:val="center"/>
            </w:pPr>
            <w:r w:rsidRPr="00067719">
              <w:t>01</w:t>
            </w:r>
          </w:p>
        </w:tc>
        <w:tc>
          <w:tcPr>
            <w:tcW w:w="1614" w:type="dxa"/>
            <w:vAlign w:val="center"/>
          </w:tcPr>
          <w:p w:rsidR="00F7184C" w:rsidRPr="00067719" w:rsidRDefault="00F7184C" w:rsidP="00067719">
            <w:pPr>
              <w:spacing w:after="0" w:line="720" w:lineRule="auto"/>
              <w:jc w:val="center"/>
            </w:pPr>
            <w:r w:rsidRPr="00067719">
              <w:t>02</w:t>
            </w:r>
          </w:p>
        </w:tc>
        <w:tc>
          <w:tcPr>
            <w:tcW w:w="1614" w:type="dxa"/>
            <w:vAlign w:val="center"/>
          </w:tcPr>
          <w:p w:rsidR="00F7184C" w:rsidRPr="00067719" w:rsidRDefault="00F7184C" w:rsidP="00067719">
            <w:pPr>
              <w:spacing w:after="0" w:line="720" w:lineRule="auto"/>
              <w:jc w:val="center"/>
            </w:pPr>
            <w:r w:rsidRPr="00067719">
              <w:t>29</w:t>
            </w:r>
          </w:p>
        </w:tc>
      </w:tr>
      <w:tr w:rsidR="00F7184C" w:rsidRPr="00067719" w:rsidTr="00067719">
        <w:trPr>
          <w:trHeight w:val="908"/>
        </w:trPr>
        <w:tc>
          <w:tcPr>
            <w:tcW w:w="3012" w:type="dxa"/>
            <w:vAlign w:val="center"/>
          </w:tcPr>
          <w:p w:rsidR="00F7184C" w:rsidRPr="00067719" w:rsidRDefault="00F7184C" w:rsidP="00067719">
            <w:pPr>
              <w:pStyle w:val="ListParagraph"/>
              <w:numPr>
                <w:ilvl w:val="0"/>
                <w:numId w:val="22"/>
              </w:numPr>
            </w:pPr>
            <w:r w:rsidRPr="00067719">
              <w:t>Immunology</w:t>
            </w:r>
          </w:p>
        </w:tc>
        <w:tc>
          <w:tcPr>
            <w:tcW w:w="1614" w:type="dxa"/>
            <w:vAlign w:val="center"/>
          </w:tcPr>
          <w:p w:rsidR="00F7184C" w:rsidRPr="00067719" w:rsidRDefault="00F7184C" w:rsidP="00067719">
            <w:pPr>
              <w:spacing w:after="0" w:line="720" w:lineRule="auto"/>
              <w:jc w:val="center"/>
            </w:pPr>
            <w:r w:rsidRPr="00067719">
              <w:t>1</w:t>
            </w:r>
          </w:p>
        </w:tc>
        <w:tc>
          <w:tcPr>
            <w:tcW w:w="1614" w:type="dxa"/>
            <w:vAlign w:val="center"/>
          </w:tcPr>
          <w:p w:rsidR="00F7184C" w:rsidRPr="00067719" w:rsidRDefault="00F7184C" w:rsidP="00067719">
            <w:pPr>
              <w:spacing w:after="0" w:line="720" w:lineRule="auto"/>
              <w:jc w:val="center"/>
            </w:pPr>
            <w:r w:rsidRPr="00067719">
              <w:t>02</w:t>
            </w:r>
          </w:p>
        </w:tc>
        <w:tc>
          <w:tcPr>
            <w:tcW w:w="1614" w:type="dxa"/>
            <w:vAlign w:val="center"/>
          </w:tcPr>
          <w:p w:rsidR="00F7184C" w:rsidRPr="00067719" w:rsidRDefault="00F7184C" w:rsidP="00067719">
            <w:pPr>
              <w:spacing w:after="0" w:line="720" w:lineRule="auto"/>
              <w:jc w:val="center"/>
            </w:pPr>
            <w:r w:rsidRPr="00067719">
              <w:t>03</w:t>
            </w:r>
          </w:p>
        </w:tc>
        <w:tc>
          <w:tcPr>
            <w:tcW w:w="1614" w:type="dxa"/>
            <w:vAlign w:val="center"/>
          </w:tcPr>
          <w:p w:rsidR="00F7184C" w:rsidRPr="00067719" w:rsidRDefault="00F7184C" w:rsidP="00067719">
            <w:pPr>
              <w:spacing w:after="0" w:line="720" w:lineRule="auto"/>
              <w:jc w:val="center"/>
            </w:pPr>
            <w:r w:rsidRPr="00067719">
              <w:t>26</w:t>
            </w:r>
          </w:p>
        </w:tc>
      </w:tr>
      <w:tr w:rsidR="00F7184C" w:rsidRPr="00067719" w:rsidTr="00067719">
        <w:trPr>
          <w:trHeight w:val="747"/>
        </w:trPr>
        <w:tc>
          <w:tcPr>
            <w:tcW w:w="3012" w:type="dxa"/>
            <w:vAlign w:val="center"/>
          </w:tcPr>
          <w:p w:rsidR="00F7184C" w:rsidRPr="00067719" w:rsidRDefault="00F7184C" w:rsidP="00067719">
            <w:pPr>
              <w:pStyle w:val="ListParagraph"/>
              <w:numPr>
                <w:ilvl w:val="0"/>
                <w:numId w:val="22"/>
              </w:numPr>
            </w:pPr>
            <w:r w:rsidRPr="00067719">
              <w:t>Important Human Parasites</w:t>
            </w:r>
          </w:p>
        </w:tc>
        <w:tc>
          <w:tcPr>
            <w:tcW w:w="1614" w:type="dxa"/>
            <w:vAlign w:val="center"/>
          </w:tcPr>
          <w:p w:rsidR="00F7184C" w:rsidRPr="00067719" w:rsidRDefault="00F7184C" w:rsidP="00067719">
            <w:pPr>
              <w:spacing w:after="0" w:line="720" w:lineRule="auto"/>
              <w:jc w:val="center"/>
            </w:pPr>
            <w:r w:rsidRPr="00067719">
              <w:t>2</w:t>
            </w:r>
          </w:p>
        </w:tc>
        <w:tc>
          <w:tcPr>
            <w:tcW w:w="1614" w:type="dxa"/>
            <w:vAlign w:val="center"/>
          </w:tcPr>
          <w:p w:rsidR="00F7184C" w:rsidRPr="00067719" w:rsidRDefault="00F7184C" w:rsidP="00067719">
            <w:pPr>
              <w:spacing w:after="0" w:line="720" w:lineRule="auto"/>
              <w:jc w:val="center"/>
            </w:pPr>
            <w:r w:rsidRPr="00067719">
              <w:t>0</w:t>
            </w:r>
            <w:r w:rsidR="00665057">
              <w:t>2</w:t>
            </w:r>
          </w:p>
        </w:tc>
        <w:tc>
          <w:tcPr>
            <w:tcW w:w="1614" w:type="dxa"/>
            <w:vAlign w:val="center"/>
          </w:tcPr>
          <w:p w:rsidR="00F7184C" w:rsidRPr="00067719" w:rsidRDefault="00F7184C" w:rsidP="00067719">
            <w:pPr>
              <w:spacing w:after="0" w:line="720" w:lineRule="auto"/>
              <w:jc w:val="center"/>
            </w:pPr>
            <w:r w:rsidRPr="00067719">
              <w:t>02</w:t>
            </w:r>
          </w:p>
        </w:tc>
        <w:tc>
          <w:tcPr>
            <w:tcW w:w="1614" w:type="dxa"/>
            <w:vAlign w:val="center"/>
          </w:tcPr>
          <w:p w:rsidR="00F7184C" w:rsidRPr="00067719" w:rsidRDefault="00665057" w:rsidP="00067719">
            <w:pPr>
              <w:spacing w:after="0" w:line="720" w:lineRule="auto"/>
              <w:jc w:val="center"/>
            </w:pPr>
            <w:r>
              <w:t>34</w:t>
            </w:r>
          </w:p>
        </w:tc>
      </w:tr>
      <w:tr w:rsidR="00F7184C" w:rsidRPr="00067719" w:rsidTr="00067719">
        <w:tc>
          <w:tcPr>
            <w:tcW w:w="3012" w:type="dxa"/>
            <w:vAlign w:val="center"/>
          </w:tcPr>
          <w:p w:rsidR="00F7184C" w:rsidRPr="00067719" w:rsidRDefault="00F7184C" w:rsidP="00067719">
            <w:pPr>
              <w:numPr>
                <w:ilvl w:val="0"/>
                <w:numId w:val="22"/>
              </w:numPr>
              <w:spacing w:line="240" w:lineRule="auto"/>
              <w:contextualSpacing/>
            </w:pPr>
            <w:r w:rsidRPr="00067719">
              <w:t>Cardiovascular     problems Blood Sugar levels and Diabetes</w:t>
            </w:r>
          </w:p>
        </w:tc>
        <w:tc>
          <w:tcPr>
            <w:tcW w:w="1614" w:type="dxa"/>
            <w:vAlign w:val="center"/>
          </w:tcPr>
          <w:p w:rsidR="00F7184C" w:rsidRPr="00067719" w:rsidRDefault="00F7184C" w:rsidP="00067719">
            <w:pPr>
              <w:spacing w:after="0" w:line="720" w:lineRule="auto"/>
              <w:jc w:val="center"/>
            </w:pPr>
            <w:r w:rsidRPr="00067719">
              <w:t>1</w:t>
            </w:r>
          </w:p>
        </w:tc>
        <w:tc>
          <w:tcPr>
            <w:tcW w:w="1614" w:type="dxa"/>
            <w:vAlign w:val="center"/>
          </w:tcPr>
          <w:p w:rsidR="00F7184C" w:rsidRPr="00067719" w:rsidRDefault="00F7184C" w:rsidP="00067719">
            <w:pPr>
              <w:spacing w:after="0" w:line="720" w:lineRule="auto"/>
              <w:jc w:val="center"/>
            </w:pPr>
            <w:r w:rsidRPr="00067719">
              <w:t>02</w:t>
            </w:r>
          </w:p>
        </w:tc>
        <w:tc>
          <w:tcPr>
            <w:tcW w:w="1614" w:type="dxa"/>
            <w:vAlign w:val="center"/>
          </w:tcPr>
          <w:p w:rsidR="00F7184C" w:rsidRPr="00067719" w:rsidRDefault="00F7184C" w:rsidP="00067719">
            <w:pPr>
              <w:spacing w:after="0" w:line="720" w:lineRule="auto"/>
              <w:jc w:val="center"/>
            </w:pPr>
            <w:r w:rsidRPr="00067719">
              <w:t>03</w:t>
            </w:r>
          </w:p>
        </w:tc>
        <w:tc>
          <w:tcPr>
            <w:tcW w:w="1614" w:type="dxa"/>
            <w:vAlign w:val="center"/>
          </w:tcPr>
          <w:p w:rsidR="00F7184C" w:rsidRPr="00067719" w:rsidRDefault="00F7184C" w:rsidP="00067719">
            <w:pPr>
              <w:spacing w:after="0" w:line="720" w:lineRule="auto"/>
              <w:jc w:val="center"/>
            </w:pPr>
            <w:r w:rsidRPr="00067719">
              <w:t>26</w:t>
            </w:r>
          </w:p>
        </w:tc>
      </w:tr>
      <w:tr w:rsidR="00F7184C" w:rsidRPr="00067719" w:rsidTr="00067719">
        <w:tc>
          <w:tcPr>
            <w:tcW w:w="3012" w:type="dxa"/>
            <w:vAlign w:val="center"/>
          </w:tcPr>
          <w:p w:rsidR="00F7184C" w:rsidRPr="00D24336" w:rsidRDefault="00F7184C" w:rsidP="00067719">
            <w:pPr>
              <w:pStyle w:val="ListParagraph"/>
              <w:rPr>
                <w:b/>
              </w:rPr>
            </w:pPr>
            <w:r w:rsidRPr="00D24336">
              <w:rPr>
                <w:b/>
              </w:rPr>
              <w:t>Total</w:t>
            </w:r>
          </w:p>
        </w:tc>
        <w:tc>
          <w:tcPr>
            <w:tcW w:w="1614" w:type="dxa"/>
            <w:vAlign w:val="center"/>
          </w:tcPr>
          <w:p w:rsidR="00F7184C" w:rsidRPr="00067719" w:rsidRDefault="00F7184C" w:rsidP="00067719">
            <w:pPr>
              <w:spacing w:after="0" w:line="240" w:lineRule="auto"/>
              <w:jc w:val="center"/>
              <w:rPr>
                <w:sz w:val="22"/>
              </w:rPr>
            </w:pPr>
            <w:r w:rsidRPr="00067719">
              <w:rPr>
                <w:sz w:val="22"/>
              </w:rPr>
              <w:t>06 Essay questions   choice of which 04 to be answered</w:t>
            </w:r>
          </w:p>
        </w:tc>
        <w:tc>
          <w:tcPr>
            <w:tcW w:w="1614" w:type="dxa"/>
            <w:vAlign w:val="center"/>
          </w:tcPr>
          <w:p w:rsidR="00F7184C" w:rsidRPr="00067719" w:rsidRDefault="00F7184C" w:rsidP="00067719">
            <w:pPr>
              <w:spacing w:after="0" w:line="240" w:lineRule="auto"/>
              <w:jc w:val="center"/>
              <w:rPr>
                <w:sz w:val="22"/>
              </w:rPr>
            </w:pPr>
            <w:r w:rsidRPr="00067719">
              <w:rPr>
                <w:sz w:val="22"/>
              </w:rPr>
              <w:t>0</w:t>
            </w:r>
            <w:r w:rsidR="00665057">
              <w:rPr>
                <w:sz w:val="22"/>
              </w:rPr>
              <w:t>7</w:t>
            </w:r>
            <w:r w:rsidRPr="00067719">
              <w:rPr>
                <w:sz w:val="22"/>
              </w:rPr>
              <w:t xml:space="preserve"> Short answer Questions    choice of which 4 to be answered</w:t>
            </w:r>
          </w:p>
        </w:tc>
        <w:tc>
          <w:tcPr>
            <w:tcW w:w="1614" w:type="dxa"/>
            <w:vAlign w:val="center"/>
          </w:tcPr>
          <w:p w:rsidR="00F7184C" w:rsidRPr="00067719" w:rsidRDefault="00F7184C" w:rsidP="00067719">
            <w:pPr>
              <w:spacing w:after="0" w:line="240" w:lineRule="auto"/>
              <w:jc w:val="center"/>
              <w:rPr>
                <w:sz w:val="22"/>
              </w:rPr>
            </w:pPr>
            <w:r w:rsidRPr="00067719">
              <w:rPr>
                <w:sz w:val="22"/>
              </w:rPr>
              <w:t>10 Very short answer question   choice of which 5  to be answered</w:t>
            </w:r>
          </w:p>
        </w:tc>
        <w:tc>
          <w:tcPr>
            <w:tcW w:w="1614" w:type="dxa"/>
            <w:vAlign w:val="center"/>
          </w:tcPr>
          <w:p w:rsidR="00F7184C" w:rsidRPr="00067719" w:rsidRDefault="00F7184C" w:rsidP="00067719">
            <w:pPr>
              <w:spacing w:after="0" w:line="240" w:lineRule="auto"/>
              <w:jc w:val="center"/>
              <w:rPr>
                <w:sz w:val="22"/>
              </w:rPr>
            </w:pPr>
            <w:r w:rsidRPr="00D24336">
              <w:rPr>
                <w:b/>
                <w:sz w:val="22"/>
              </w:rPr>
              <w:t>Total 11</w:t>
            </w:r>
            <w:r w:rsidR="00665057" w:rsidRPr="00D24336">
              <w:rPr>
                <w:b/>
                <w:sz w:val="22"/>
              </w:rPr>
              <w:t>5</w:t>
            </w:r>
            <w:r w:rsidRPr="00067719">
              <w:rPr>
                <w:sz w:val="22"/>
              </w:rPr>
              <w:t xml:space="preserve"> Marks</w:t>
            </w:r>
          </w:p>
          <w:p w:rsidR="00F7184C" w:rsidRPr="00067719" w:rsidRDefault="00F7184C" w:rsidP="00067719">
            <w:pPr>
              <w:spacing w:after="0" w:line="240" w:lineRule="auto"/>
              <w:jc w:val="center"/>
              <w:rPr>
                <w:sz w:val="22"/>
              </w:rPr>
            </w:pPr>
            <w:r w:rsidRPr="00067719">
              <w:rPr>
                <w:sz w:val="22"/>
              </w:rPr>
              <w:t xml:space="preserve">Of which choice of </w:t>
            </w:r>
            <w:r w:rsidRPr="00D24336">
              <w:rPr>
                <w:b/>
                <w:sz w:val="22"/>
              </w:rPr>
              <w:t>70 Mark</w:t>
            </w:r>
            <w:r w:rsidRPr="00067719">
              <w:rPr>
                <w:sz w:val="22"/>
              </w:rPr>
              <w:t>s to be answered</w:t>
            </w:r>
          </w:p>
        </w:tc>
      </w:tr>
    </w:tbl>
    <w:p w:rsidR="00F7184C" w:rsidRPr="000544F2" w:rsidRDefault="00F7184C" w:rsidP="00F7184C">
      <w:pPr>
        <w:jc w:val="center"/>
        <w:rPr>
          <w:b/>
        </w:rPr>
      </w:pPr>
    </w:p>
    <w:p w:rsidR="00F7184C" w:rsidRPr="000544F2" w:rsidRDefault="00F7184C" w:rsidP="00F7184C">
      <w:pPr>
        <w:spacing w:after="0"/>
        <w:rPr>
          <w:b/>
        </w:rPr>
      </w:pPr>
    </w:p>
    <w:p w:rsidR="00F7184C" w:rsidRPr="000544F2" w:rsidRDefault="00F7184C" w:rsidP="00F7184C">
      <w:pPr>
        <w:spacing w:after="0"/>
        <w:rPr>
          <w:b/>
        </w:rPr>
      </w:pPr>
    </w:p>
    <w:p w:rsidR="00F7184C" w:rsidRPr="000544F2" w:rsidRDefault="00F7184C" w:rsidP="00F7184C">
      <w:pPr>
        <w:spacing w:after="0"/>
        <w:jc w:val="center"/>
        <w:rPr>
          <w:b/>
        </w:rPr>
      </w:pPr>
      <w:r w:rsidRPr="000544F2">
        <w:rPr>
          <w:b/>
        </w:rPr>
        <w:t>Semester end examination 70 Marks</w:t>
      </w:r>
    </w:p>
    <w:p w:rsidR="00F7184C" w:rsidRPr="000544F2" w:rsidRDefault="00067719" w:rsidP="00F7184C">
      <w:pPr>
        <w:spacing w:after="0"/>
        <w:jc w:val="center"/>
        <w:rPr>
          <w:b/>
        </w:rPr>
      </w:pPr>
      <w:r>
        <w:rPr>
          <w:b/>
        </w:rPr>
        <w:t xml:space="preserve">Internal </w:t>
      </w:r>
      <w:proofErr w:type="gramStart"/>
      <w:r>
        <w:rPr>
          <w:b/>
        </w:rPr>
        <w:t>assessment</w:t>
      </w:r>
      <w:r w:rsidR="00F7184C" w:rsidRPr="000544F2">
        <w:rPr>
          <w:b/>
        </w:rPr>
        <w:t xml:space="preserve">  30</w:t>
      </w:r>
      <w:proofErr w:type="gramEnd"/>
      <w:r w:rsidR="00F7184C" w:rsidRPr="000544F2">
        <w:rPr>
          <w:b/>
        </w:rPr>
        <w:t xml:space="preserve"> Marks </w:t>
      </w:r>
    </w:p>
    <w:p w:rsidR="00F7184C" w:rsidRPr="000544F2" w:rsidRDefault="00F7184C" w:rsidP="00F7184C">
      <w:pPr>
        <w:spacing w:after="0"/>
        <w:rPr>
          <w:b/>
        </w:rPr>
      </w:pPr>
    </w:p>
    <w:p w:rsidR="00F7184C" w:rsidRPr="000544F2" w:rsidRDefault="00F7184C" w:rsidP="00F7184C">
      <w:pPr>
        <w:spacing w:after="0"/>
        <w:rPr>
          <w:b/>
        </w:rPr>
      </w:pPr>
    </w:p>
    <w:p w:rsidR="00F7184C" w:rsidRPr="000544F2" w:rsidRDefault="00F7184C" w:rsidP="00F7184C">
      <w:pPr>
        <w:spacing w:after="0"/>
        <w:rPr>
          <w:b/>
        </w:rPr>
      </w:pPr>
    </w:p>
    <w:p w:rsidR="00F7184C" w:rsidRPr="000544F2" w:rsidRDefault="00F7184C" w:rsidP="00F7184C">
      <w:pPr>
        <w:spacing w:after="0"/>
        <w:rPr>
          <w:b/>
        </w:rPr>
      </w:pPr>
    </w:p>
    <w:p w:rsidR="00F7184C" w:rsidRDefault="00F7184C" w:rsidP="00F7184C">
      <w:pPr>
        <w:spacing w:after="0"/>
        <w:rPr>
          <w:b/>
        </w:rPr>
      </w:pPr>
    </w:p>
    <w:p w:rsidR="00E52261" w:rsidRDefault="00E52261" w:rsidP="00F7184C">
      <w:pPr>
        <w:spacing w:after="0"/>
        <w:rPr>
          <w:b/>
        </w:rPr>
      </w:pPr>
    </w:p>
    <w:p w:rsidR="00067719" w:rsidRDefault="00067719" w:rsidP="00F7184C">
      <w:pPr>
        <w:spacing w:after="0"/>
        <w:rPr>
          <w:b/>
        </w:rPr>
      </w:pPr>
    </w:p>
    <w:p w:rsidR="009A1ACF" w:rsidRDefault="009A1ACF" w:rsidP="00F7184C">
      <w:pPr>
        <w:spacing w:after="0"/>
        <w:rPr>
          <w:b/>
        </w:rPr>
      </w:pPr>
    </w:p>
    <w:p w:rsidR="009A1ACF" w:rsidRDefault="009A1ACF" w:rsidP="00F7184C">
      <w:pPr>
        <w:spacing w:after="0"/>
        <w:rPr>
          <w:b/>
        </w:rPr>
      </w:pPr>
    </w:p>
    <w:p w:rsidR="00067719" w:rsidRPr="000544F2" w:rsidRDefault="00067719" w:rsidP="00F7184C">
      <w:pPr>
        <w:spacing w:after="0"/>
        <w:rPr>
          <w:b/>
        </w:rPr>
      </w:pPr>
    </w:p>
    <w:p w:rsidR="00F7184C" w:rsidRDefault="00F7184C" w:rsidP="00F7184C">
      <w:pPr>
        <w:spacing w:after="0"/>
        <w:rPr>
          <w:rFonts w:ascii="Verdana" w:hAnsi="Verdana"/>
          <w:b/>
        </w:rPr>
      </w:pP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lastRenderedPageBreak/>
        <w:t>MODEL QUESTION PAPER</w:t>
      </w: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t>P.R.GOVERNMENT COLLEGE (A), KAKINADA</w:t>
      </w: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t>CHOICE BASED CREDIT SYSTEM</w:t>
      </w: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t>(WITH EFFECTIVE FROM 2016-17)</w:t>
      </w: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t>Course code ZO 6508-2 SE</w:t>
      </w:r>
    </w:p>
    <w:p w:rsidR="00F7184C" w:rsidRPr="000544F2" w:rsidRDefault="00F7184C" w:rsidP="00F7184C">
      <w:pPr>
        <w:pStyle w:val="NoSpacing"/>
        <w:jc w:val="center"/>
        <w:rPr>
          <w:rFonts w:ascii="Times New Roman" w:hAnsi="Times New Roman"/>
          <w:b/>
          <w:sz w:val="24"/>
          <w:szCs w:val="24"/>
        </w:rPr>
      </w:pPr>
    </w:p>
    <w:p w:rsidR="00F7184C" w:rsidRPr="000544F2" w:rsidRDefault="00F7184C" w:rsidP="00B726DD">
      <w:pPr>
        <w:spacing w:line="360" w:lineRule="auto"/>
        <w:jc w:val="center"/>
        <w:rPr>
          <w:b/>
          <w:u w:val="single"/>
        </w:rPr>
      </w:pPr>
      <w:r w:rsidRPr="000544F2">
        <w:rPr>
          <w:b/>
          <w:u w:val="single"/>
        </w:rPr>
        <w:t xml:space="preserve">SEMESTER-VI SKILL </w:t>
      </w:r>
      <w:proofErr w:type="gramStart"/>
      <w:r w:rsidRPr="000544F2">
        <w:rPr>
          <w:b/>
          <w:u w:val="single"/>
        </w:rPr>
        <w:t>BASED  ELECTIVE</w:t>
      </w:r>
      <w:proofErr w:type="gramEnd"/>
      <w:r w:rsidRPr="000544F2">
        <w:rPr>
          <w:b/>
          <w:u w:val="single"/>
        </w:rPr>
        <w:t xml:space="preserve"> 2: CLINICAL SCIENCE </w:t>
      </w: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t>Max Marks:  70</w:t>
      </w:r>
      <w:r w:rsidRPr="000544F2">
        <w:rPr>
          <w:rFonts w:ascii="Times New Roman" w:hAnsi="Times New Roman"/>
          <w:b/>
          <w:sz w:val="24"/>
          <w:szCs w:val="24"/>
        </w:rPr>
        <w:tab/>
      </w:r>
      <w:r w:rsidRPr="000544F2">
        <w:rPr>
          <w:rFonts w:ascii="Times New Roman" w:hAnsi="Times New Roman"/>
          <w:b/>
          <w:sz w:val="24"/>
          <w:szCs w:val="24"/>
        </w:rPr>
        <w:tab/>
      </w:r>
      <w:r w:rsidRPr="000544F2">
        <w:rPr>
          <w:rFonts w:ascii="Times New Roman" w:hAnsi="Times New Roman"/>
          <w:b/>
          <w:sz w:val="24"/>
          <w:szCs w:val="24"/>
        </w:rPr>
        <w:tab/>
      </w:r>
      <w:r w:rsidRPr="000544F2">
        <w:rPr>
          <w:rFonts w:ascii="Times New Roman" w:hAnsi="Times New Roman"/>
          <w:b/>
          <w:sz w:val="24"/>
          <w:szCs w:val="24"/>
        </w:rPr>
        <w:tab/>
      </w:r>
      <w:r w:rsidRPr="000544F2">
        <w:rPr>
          <w:rFonts w:ascii="Times New Roman" w:hAnsi="Times New Roman"/>
          <w:b/>
          <w:sz w:val="24"/>
          <w:szCs w:val="24"/>
        </w:rPr>
        <w:tab/>
      </w:r>
      <w:r w:rsidRPr="000544F2">
        <w:rPr>
          <w:rFonts w:ascii="Times New Roman" w:hAnsi="Times New Roman"/>
          <w:b/>
          <w:sz w:val="24"/>
          <w:szCs w:val="24"/>
        </w:rPr>
        <w:tab/>
        <w:t xml:space="preserve">                    Time: 3 Hrs.</w:t>
      </w:r>
    </w:p>
    <w:p w:rsidR="00F7184C" w:rsidRPr="000544F2" w:rsidRDefault="00F7184C" w:rsidP="00F7184C">
      <w:pPr>
        <w:jc w:val="center"/>
        <w:rPr>
          <w:b/>
        </w:rPr>
      </w:pPr>
      <w:r w:rsidRPr="000544F2">
        <w:rPr>
          <w:b/>
        </w:rPr>
        <w:t>PART I</w:t>
      </w:r>
    </w:p>
    <w:p w:rsidR="00F7184C" w:rsidRPr="000544F2" w:rsidRDefault="00F7184C" w:rsidP="00B726DD">
      <w:pPr>
        <w:jc w:val="both"/>
        <w:rPr>
          <w:b/>
        </w:rPr>
      </w:pPr>
      <w:r w:rsidRPr="000544F2">
        <w:rPr>
          <w:b/>
        </w:rPr>
        <w:t xml:space="preserve">Note: Answer any </w:t>
      </w:r>
      <w:proofErr w:type="gramStart"/>
      <w:r w:rsidRPr="000544F2">
        <w:rPr>
          <w:b/>
          <w:u w:val="single"/>
        </w:rPr>
        <w:t xml:space="preserve">FOUR </w:t>
      </w:r>
      <w:r w:rsidRPr="000544F2">
        <w:rPr>
          <w:b/>
        </w:rPr>
        <w:t xml:space="preserve"> questions</w:t>
      </w:r>
      <w:proofErr w:type="gramEnd"/>
      <w:r w:rsidRPr="000544F2">
        <w:rPr>
          <w:b/>
        </w:rPr>
        <w:t xml:space="preserve"> from the following: </w:t>
      </w:r>
      <w:r w:rsidR="00AB7DDD">
        <w:rPr>
          <w:b/>
        </w:rPr>
        <w:tab/>
      </w:r>
      <w:r w:rsidR="00B726DD">
        <w:rPr>
          <w:b/>
        </w:rPr>
        <w:t>4</w:t>
      </w:r>
      <w:r w:rsidRPr="000544F2">
        <w:rPr>
          <w:b/>
        </w:rPr>
        <w:t>x 10</w:t>
      </w:r>
      <w:r w:rsidR="00C22D4A">
        <w:rPr>
          <w:b/>
        </w:rPr>
        <w:t>= 40</w:t>
      </w:r>
      <w:r w:rsidR="00B726DD">
        <w:rPr>
          <w:b/>
        </w:rPr>
        <w:t xml:space="preserve"> M</w:t>
      </w:r>
    </w:p>
    <w:p w:rsidR="00F7184C" w:rsidRPr="000544F2" w:rsidRDefault="00B726DD" w:rsidP="00B726DD">
      <w:pPr>
        <w:spacing w:after="100" w:afterAutospacing="1"/>
        <w:contextualSpacing/>
        <w:jc w:val="both"/>
      </w:pPr>
      <w:r>
        <w:t xml:space="preserve">1. </w:t>
      </w:r>
      <w:r w:rsidR="00F7184C" w:rsidRPr="000544F2">
        <w:t>Write an essay on blood composition and its functions.</w:t>
      </w:r>
    </w:p>
    <w:p w:rsidR="00F7184C" w:rsidRPr="000544F2" w:rsidRDefault="00B726DD" w:rsidP="00B726DD">
      <w:pPr>
        <w:spacing w:after="100" w:afterAutospacing="1"/>
        <w:contextualSpacing/>
        <w:jc w:val="both"/>
      </w:pPr>
      <w:r>
        <w:t xml:space="preserve">2. </w:t>
      </w:r>
      <w:r w:rsidR="00F7184C" w:rsidRPr="000544F2">
        <w:t>Write an essay on different blood diseases</w:t>
      </w:r>
    </w:p>
    <w:p w:rsidR="00F7184C" w:rsidRPr="000544F2" w:rsidRDefault="00B726DD" w:rsidP="00B726DD">
      <w:pPr>
        <w:spacing w:after="100" w:afterAutospacing="1"/>
        <w:contextualSpacing/>
        <w:jc w:val="both"/>
      </w:pPr>
      <w:r>
        <w:t xml:space="preserve">3. </w:t>
      </w:r>
      <w:r w:rsidR="00F7184C" w:rsidRPr="000544F2">
        <w:t>Explain the process of hypersensitivity.</w:t>
      </w:r>
    </w:p>
    <w:p w:rsidR="00F7184C" w:rsidRPr="000544F2" w:rsidRDefault="00B726DD" w:rsidP="00B726DD">
      <w:pPr>
        <w:spacing w:after="100" w:afterAutospacing="1"/>
        <w:contextualSpacing/>
        <w:jc w:val="both"/>
      </w:pPr>
      <w:r>
        <w:t xml:space="preserve">4. </w:t>
      </w:r>
      <w:r w:rsidR="00F7184C" w:rsidRPr="000544F2">
        <w:t xml:space="preserve">Describe </w:t>
      </w:r>
      <w:proofErr w:type="gramStart"/>
      <w:r w:rsidR="00F7184C" w:rsidRPr="000544F2">
        <w:t>the  life</w:t>
      </w:r>
      <w:proofErr w:type="gramEnd"/>
      <w:r w:rsidR="00F7184C" w:rsidRPr="000544F2">
        <w:t xml:space="preserve"> cycle of </w:t>
      </w:r>
      <w:r w:rsidR="00F7184C" w:rsidRPr="000544F2">
        <w:rPr>
          <w:i/>
        </w:rPr>
        <w:t>Plasmodium</w:t>
      </w:r>
      <w:r w:rsidR="00F7184C" w:rsidRPr="000544F2">
        <w:t>.</w:t>
      </w:r>
    </w:p>
    <w:p w:rsidR="00F7184C" w:rsidRPr="000544F2" w:rsidRDefault="00B726DD" w:rsidP="00B726DD">
      <w:pPr>
        <w:spacing w:after="100" w:afterAutospacing="1"/>
        <w:contextualSpacing/>
        <w:jc w:val="both"/>
      </w:pPr>
      <w:r>
        <w:t xml:space="preserve">5. </w:t>
      </w:r>
      <w:r w:rsidR="00F7184C" w:rsidRPr="000544F2">
        <w:t xml:space="preserve">Describe the life cycle of </w:t>
      </w:r>
      <w:proofErr w:type="spellStart"/>
      <w:r w:rsidR="00F7184C" w:rsidRPr="000544F2">
        <w:rPr>
          <w:i/>
        </w:rPr>
        <w:t>Teniasolium</w:t>
      </w:r>
      <w:proofErr w:type="spellEnd"/>
    </w:p>
    <w:p w:rsidR="00F7184C" w:rsidRPr="000544F2" w:rsidRDefault="00B726DD" w:rsidP="00B726DD">
      <w:pPr>
        <w:spacing w:after="100" w:afterAutospacing="1"/>
        <w:contextualSpacing/>
        <w:jc w:val="both"/>
      </w:pPr>
      <w:r>
        <w:t xml:space="preserve">6. </w:t>
      </w:r>
      <w:r w:rsidR="00F7184C" w:rsidRPr="000544F2">
        <w:t>Write an essay on different cardiovascular problems</w:t>
      </w:r>
    </w:p>
    <w:p w:rsidR="00F7184C" w:rsidRPr="000544F2" w:rsidRDefault="00F7184C" w:rsidP="00F7184C">
      <w:pPr>
        <w:jc w:val="center"/>
        <w:rPr>
          <w:b/>
        </w:rPr>
      </w:pPr>
      <w:r w:rsidRPr="000544F2">
        <w:rPr>
          <w:b/>
        </w:rPr>
        <w:t>PART –II</w:t>
      </w:r>
    </w:p>
    <w:p w:rsidR="00F7184C" w:rsidRPr="000544F2" w:rsidRDefault="00F7184C" w:rsidP="00F7184C">
      <w:pPr>
        <w:jc w:val="both"/>
        <w:rPr>
          <w:b/>
        </w:rPr>
      </w:pPr>
      <w:r w:rsidRPr="000544F2">
        <w:rPr>
          <w:b/>
        </w:rPr>
        <w:t xml:space="preserve">Answer any </w:t>
      </w:r>
      <w:r w:rsidRPr="000544F2">
        <w:rPr>
          <w:b/>
          <w:u w:val="single"/>
        </w:rPr>
        <w:t>FOUR</w:t>
      </w:r>
      <w:r w:rsidRPr="000544F2">
        <w:rPr>
          <w:b/>
        </w:rPr>
        <w:t xml:space="preserve"> questions</w:t>
      </w:r>
      <w:r w:rsidRPr="000544F2">
        <w:rPr>
          <w:b/>
        </w:rPr>
        <w:tab/>
      </w:r>
      <w:r w:rsidRPr="000544F2">
        <w:rPr>
          <w:b/>
        </w:rPr>
        <w:tab/>
      </w:r>
      <w:r w:rsidRPr="000544F2">
        <w:rPr>
          <w:b/>
        </w:rPr>
        <w:tab/>
      </w:r>
      <w:r w:rsidRPr="000544F2">
        <w:rPr>
          <w:b/>
        </w:rPr>
        <w:tab/>
      </w:r>
      <w:r w:rsidR="00AB7DDD">
        <w:rPr>
          <w:b/>
        </w:rPr>
        <w:tab/>
      </w:r>
      <w:r w:rsidR="00AB7DDD">
        <w:rPr>
          <w:b/>
        </w:rPr>
        <w:tab/>
      </w:r>
      <w:r w:rsidRPr="000544F2">
        <w:rPr>
          <w:b/>
        </w:rPr>
        <w:t xml:space="preserve">4 x </w:t>
      </w:r>
      <w:proofErr w:type="gramStart"/>
      <w:r w:rsidRPr="000544F2">
        <w:rPr>
          <w:b/>
        </w:rPr>
        <w:t>5  =</w:t>
      </w:r>
      <w:proofErr w:type="gramEnd"/>
      <w:r w:rsidRPr="000544F2">
        <w:rPr>
          <w:b/>
        </w:rPr>
        <w:t xml:space="preserve"> 20 </w:t>
      </w:r>
      <w:r w:rsidR="00B726DD">
        <w:rPr>
          <w:b/>
        </w:rPr>
        <w:t xml:space="preserve"> M</w:t>
      </w:r>
    </w:p>
    <w:p w:rsidR="00F7184C" w:rsidRPr="000544F2" w:rsidRDefault="00B726DD" w:rsidP="00B726DD">
      <w:pPr>
        <w:spacing w:after="0"/>
        <w:jc w:val="both"/>
      </w:pPr>
      <w:r>
        <w:t>7.</w:t>
      </w:r>
      <w:r w:rsidR="00F7184C" w:rsidRPr="000544F2">
        <w:t xml:space="preserve"> Anaemia</w:t>
      </w:r>
    </w:p>
    <w:p w:rsidR="00F7184C" w:rsidRPr="000544F2" w:rsidRDefault="00B726DD" w:rsidP="00B726DD">
      <w:pPr>
        <w:spacing w:after="0"/>
        <w:jc w:val="both"/>
      </w:pPr>
      <w:r>
        <w:t>8.</w:t>
      </w:r>
      <w:r w:rsidR="00F7184C" w:rsidRPr="000544F2">
        <w:t xml:space="preserve"> Immunity </w:t>
      </w:r>
    </w:p>
    <w:p w:rsidR="00F7184C" w:rsidRPr="000544F2" w:rsidRDefault="00B726DD" w:rsidP="00B726DD">
      <w:pPr>
        <w:spacing w:after="0"/>
        <w:jc w:val="both"/>
      </w:pPr>
      <w:r>
        <w:t>9.</w:t>
      </w:r>
      <w:r w:rsidR="00F7184C" w:rsidRPr="000544F2">
        <w:t xml:space="preserve"> Immunoglobulin </w:t>
      </w:r>
    </w:p>
    <w:p w:rsidR="00F7184C" w:rsidRPr="000544F2" w:rsidRDefault="00B726DD" w:rsidP="00B726DD">
      <w:pPr>
        <w:tabs>
          <w:tab w:val="left" w:pos="1530"/>
        </w:tabs>
        <w:spacing w:after="0"/>
        <w:jc w:val="both"/>
      </w:pPr>
      <w:r>
        <w:rPr>
          <w:i/>
        </w:rPr>
        <w:t>10.</w:t>
      </w:r>
      <w:r w:rsidR="00F7184C" w:rsidRPr="000544F2">
        <w:rPr>
          <w:i/>
        </w:rPr>
        <w:t>Leishmania</w:t>
      </w:r>
    </w:p>
    <w:p w:rsidR="00F7184C" w:rsidRPr="000544F2" w:rsidRDefault="00B726DD" w:rsidP="00B726DD">
      <w:pPr>
        <w:tabs>
          <w:tab w:val="left" w:pos="1620"/>
        </w:tabs>
        <w:spacing w:after="0"/>
        <w:jc w:val="both"/>
      </w:pPr>
      <w:r>
        <w:rPr>
          <w:i/>
        </w:rPr>
        <w:t>11.</w:t>
      </w:r>
      <w:r w:rsidR="00F7184C" w:rsidRPr="000544F2">
        <w:rPr>
          <w:i/>
        </w:rPr>
        <w:t>Giardia</w:t>
      </w:r>
    </w:p>
    <w:p w:rsidR="00F7184C" w:rsidRDefault="00B726DD" w:rsidP="00B726DD">
      <w:pPr>
        <w:tabs>
          <w:tab w:val="left" w:pos="1620"/>
        </w:tabs>
        <w:spacing w:after="0"/>
        <w:jc w:val="both"/>
      </w:pPr>
      <w:r>
        <w:t>12.</w:t>
      </w:r>
      <w:r w:rsidR="00F7184C" w:rsidRPr="000544F2">
        <w:t>Diabeties</w:t>
      </w:r>
    </w:p>
    <w:p w:rsidR="00665057" w:rsidRPr="000544F2" w:rsidRDefault="00665057" w:rsidP="00B726DD">
      <w:pPr>
        <w:tabs>
          <w:tab w:val="left" w:pos="1620"/>
        </w:tabs>
        <w:spacing w:after="0"/>
        <w:jc w:val="both"/>
      </w:pPr>
      <w:r>
        <w:t>13. Entamoeba</w:t>
      </w:r>
    </w:p>
    <w:p w:rsidR="00F7184C" w:rsidRPr="000544F2" w:rsidRDefault="00F7184C" w:rsidP="00F7184C">
      <w:pPr>
        <w:jc w:val="center"/>
        <w:rPr>
          <w:b/>
        </w:rPr>
      </w:pPr>
      <w:r w:rsidRPr="000544F2">
        <w:rPr>
          <w:b/>
        </w:rPr>
        <w:t>PART III</w:t>
      </w:r>
    </w:p>
    <w:p w:rsidR="00F7184C" w:rsidRPr="000544F2" w:rsidRDefault="00F7184C" w:rsidP="00F7184C">
      <w:pPr>
        <w:jc w:val="both"/>
        <w:rPr>
          <w:b/>
        </w:rPr>
      </w:pPr>
      <w:r w:rsidRPr="000544F2">
        <w:rPr>
          <w:b/>
        </w:rPr>
        <w:t xml:space="preserve">Answer any </w:t>
      </w:r>
      <w:r w:rsidRPr="000544F2">
        <w:rPr>
          <w:b/>
          <w:caps/>
          <w:u w:val="single"/>
        </w:rPr>
        <w:t>FIVE</w:t>
      </w:r>
      <w:r w:rsidRPr="000544F2">
        <w:rPr>
          <w:b/>
          <w:caps/>
        </w:rPr>
        <w:t xml:space="preserve"> questions</w:t>
      </w:r>
      <w:r w:rsidRPr="000544F2">
        <w:rPr>
          <w:b/>
        </w:rPr>
        <w:tab/>
      </w:r>
      <w:r w:rsidRPr="000544F2">
        <w:rPr>
          <w:b/>
        </w:rPr>
        <w:tab/>
      </w:r>
      <w:r w:rsidRPr="000544F2">
        <w:rPr>
          <w:b/>
        </w:rPr>
        <w:tab/>
      </w:r>
      <w:r w:rsidRPr="000544F2">
        <w:rPr>
          <w:b/>
        </w:rPr>
        <w:tab/>
      </w:r>
      <w:r w:rsidR="00AB7DDD">
        <w:rPr>
          <w:b/>
        </w:rPr>
        <w:tab/>
      </w:r>
      <w:r w:rsidR="00AB7DDD">
        <w:rPr>
          <w:b/>
        </w:rPr>
        <w:tab/>
      </w:r>
      <w:r w:rsidRPr="000544F2">
        <w:rPr>
          <w:b/>
        </w:rPr>
        <w:t>5 x 2 = 10</w:t>
      </w:r>
      <w:r w:rsidR="00E60D9C">
        <w:rPr>
          <w:b/>
        </w:rPr>
        <w:t xml:space="preserve"> M</w:t>
      </w:r>
    </w:p>
    <w:p w:rsidR="00F7184C" w:rsidRPr="000544F2" w:rsidRDefault="00E60D9C" w:rsidP="0006052B">
      <w:pPr>
        <w:tabs>
          <w:tab w:val="left" w:pos="1800"/>
        </w:tabs>
        <w:spacing w:after="100" w:afterAutospacing="1"/>
        <w:contextualSpacing/>
        <w:jc w:val="both"/>
        <w:rPr>
          <w:b/>
        </w:rPr>
      </w:pPr>
      <w:r>
        <w:t>13.</w:t>
      </w:r>
      <w:r w:rsidR="00F7184C" w:rsidRPr="000544F2">
        <w:t xml:space="preserve"> Transfusion</w:t>
      </w:r>
    </w:p>
    <w:p w:rsidR="00F7184C" w:rsidRPr="000544F2" w:rsidRDefault="00E60D9C" w:rsidP="0006052B">
      <w:pPr>
        <w:tabs>
          <w:tab w:val="left" w:pos="1800"/>
        </w:tabs>
        <w:spacing w:after="100" w:afterAutospacing="1"/>
        <w:contextualSpacing/>
        <w:jc w:val="both"/>
        <w:rPr>
          <w:b/>
        </w:rPr>
      </w:pPr>
      <w:r>
        <w:t>14.</w:t>
      </w:r>
      <w:r w:rsidR="00F7184C" w:rsidRPr="000544F2">
        <w:t xml:space="preserve"> Agglutination</w:t>
      </w:r>
    </w:p>
    <w:p w:rsidR="00F7184C" w:rsidRPr="000544F2" w:rsidRDefault="00E60D9C" w:rsidP="0006052B">
      <w:pPr>
        <w:tabs>
          <w:tab w:val="left" w:pos="1620"/>
        </w:tabs>
        <w:spacing w:after="100" w:afterAutospacing="1"/>
        <w:contextualSpacing/>
        <w:jc w:val="both"/>
        <w:rPr>
          <w:b/>
        </w:rPr>
      </w:pPr>
      <w:r>
        <w:t>15.</w:t>
      </w:r>
      <w:r w:rsidR="00F7184C" w:rsidRPr="000544F2">
        <w:t>Antigen</w:t>
      </w:r>
    </w:p>
    <w:p w:rsidR="00F7184C" w:rsidRPr="000544F2" w:rsidRDefault="00E60D9C" w:rsidP="0006052B">
      <w:pPr>
        <w:tabs>
          <w:tab w:val="left" w:pos="1620"/>
        </w:tabs>
        <w:spacing w:after="100" w:afterAutospacing="1"/>
        <w:contextualSpacing/>
        <w:jc w:val="both"/>
        <w:rPr>
          <w:b/>
        </w:rPr>
      </w:pPr>
      <w:r>
        <w:t>16.</w:t>
      </w:r>
      <w:r w:rsidR="00F7184C" w:rsidRPr="000544F2">
        <w:t>Delayed hypersensitivity</w:t>
      </w:r>
    </w:p>
    <w:p w:rsidR="00F7184C" w:rsidRPr="000544F2" w:rsidRDefault="00E60D9C" w:rsidP="0006052B">
      <w:pPr>
        <w:tabs>
          <w:tab w:val="left" w:pos="1620"/>
        </w:tabs>
        <w:spacing w:after="100" w:afterAutospacing="1"/>
        <w:contextualSpacing/>
        <w:jc w:val="both"/>
        <w:rPr>
          <w:b/>
        </w:rPr>
      </w:pPr>
      <w:r>
        <w:t xml:space="preserve">17. </w:t>
      </w:r>
      <w:r w:rsidR="00F7184C" w:rsidRPr="000544F2">
        <w:t xml:space="preserve"> Ig E</w:t>
      </w:r>
    </w:p>
    <w:p w:rsidR="00F7184C" w:rsidRPr="000544F2" w:rsidRDefault="00E60D9C" w:rsidP="0006052B">
      <w:pPr>
        <w:spacing w:after="100" w:afterAutospacing="1"/>
        <w:contextualSpacing/>
        <w:jc w:val="both"/>
        <w:rPr>
          <w:b/>
        </w:rPr>
      </w:pPr>
      <w:r>
        <w:t>18.</w:t>
      </w:r>
      <w:r w:rsidR="00F7184C" w:rsidRPr="000544F2">
        <w:t>Cysticercus.</w:t>
      </w:r>
    </w:p>
    <w:p w:rsidR="00F7184C" w:rsidRPr="000544F2" w:rsidRDefault="00E60D9C" w:rsidP="0006052B">
      <w:pPr>
        <w:spacing w:after="100" w:afterAutospacing="1"/>
        <w:contextualSpacing/>
        <w:jc w:val="both"/>
        <w:rPr>
          <w:b/>
        </w:rPr>
      </w:pPr>
      <w:r>
        <w:t>19.</w:t>
      </w:r>
      <w:r w:rsidR="00F7184C" w:rsidRPr="000544F2">
        <w:t>Sporozoite</w:t>
      </w:r>
    </w:p>
    <w:p w:rsidR="00F7184C" w:rsidRPr="000544F2" w:rsidRDefault="00E60D9C" w:rsidP="0006052B">
      <w:pPr>
        <w:spacing w:after="100" w:afterAutospacing="1"/>
        <w:contextualSpacing/>
        <w:jc w:val="both"/>
      </w:pPr>
      <w:r>
        <w:rPr>
          <w:b/>
        </w:rPr>
        <w:t xml:space="preserve">20. </w:t>
      </w:r>
      <w:r w:rsidR="00F7184C" w:rsidRPr="000544F2">
        <w:t>Good cholesterol</w:t>
      </w:r>
    </w:p>
    <w:p w:rsidR="00F7184C" w:rsidRPr="000544F2" w:rsidRDefault="00E60D9C" w:rsidP="0006052B">
      <w:pPr>
        <w:tabs>
          <w:tab w:val="left" w:pos="1800"/>
        </w:tabs>
        <w:spacing w:after="100" w:afterAutospacing="1"/>
        <w:contextualSpacing/>
        <w:jc w:val="both"/>
        <w:rPr>
          <w:b/>
        </w:rPr>
      </w:pPr>
      <w:r>
        <w:t>21.</w:t>
      </w:r>
      <w:r w:rsidR="00F7184C" w:rsidRPr="000544F2">
        <w:t>Blood Sugar</w:t>
      </w:r>
    </w:p>
    <w:p w:rsidR="00F7184C" w:rsidRPr="000544F2" w:rsidRDefault="00E60D9C" w:rsidP="0006052B">
      <w:pPr>
        <w:tabs>
          <w:tab w:val="left" w:pos="1800"/>
        </w:tabs>
        <w:spacing w:after="100" w:afterAutospacing="1"/>
        <w:contextualSpacing/>
        <w:jc w:val="both"/>
        <w:rPr>
          <w:b/>
        </w:rPr>
      </w:pPr>
      <w:r>
        <w:t xml:space="preserve">22. </w:t>
      </w:r>
      <w:r w:rsidR="00F7184C" w:rsidRPr="000544F2">
        <w:t xml:space="preserve">Diabetes </w:t>
      </w:r>
    </w:p>
    <w:p w:rsidR="00F7184C" w:rsidRPr="000544F2" w:rsidRDefault="00F7184C" w:rsidP="00F7184C">
      <w:pPr>
        <w:jc w:val="center"/>
      </w:pPr>
      <w:r w:rsidRPr="000544F2">
        <w:t>*******</w:t>
      </w:r>
    </w:p>
    <w:p w:rsidR="00B671AA" w:rsidRDefault="00B671AA" w:rsidP="000911EB">
      <w:pPr>
        <w:pStyle w:val="NoSpacing"/>
        <w:rPr>
          <w:rFonts w:ascii="Times New Roman" w:hAnsi="Times New Roman"/>
          <w:b/>
          <w:sz w:val="24"/>
          <w:szCs w:val="24"/>
        </w:rPr>
      </w:pPr>
    </w:p>
    <w:p w:rsidR="00E52261" w:rsidRDefault="00E52261" w:rsidP="000911EB">
      <w:pPr>
        <w:pStyle w:val="NoSpacing"/>
        <w:rPr>
          <w:rFonts w:ascii="Times New Roman" w:hAnsi="Times New Roman"/>
          <w:b/>
          <w:sz w:val="24"/>
          <w:szCs w:val="24"/>
        </w:rPr>
      </w:pPr>
    </w:p>
    <w:p w:rsidR="009A1ACF" w:rsidRDefault="009A1ACF" w:rsidP="000911EB">
      <w:pPr>
        <w:pStyle w:val="NoSpacing"/>
        <w:rPr>
          <w:rFonts w:ascii="Times New Roman" w:hAnsi="Times New Roman"/>
          <w:b/>
          <w:sz w:val="24"/>
          <w:szCs w:val="24"/>
        </w:rPr>
      </w:pPr>
    </w:p>
    <w:p w:rsidR="00E52261" w:rsidRDefault="00E52261" w:rsidP="000911EB">
      <w:pPr>
        <w:pStyle w:val="NoSpacing"/>
        <w:rPr>
          <w:rFonts w:ascii="Times New Roman" w:hAnsi="Times New Roman"/>
          <w:b/>
          <w:sz w:val="24"/>
          <w:szCs w:val="24"/>
        </w:rPr>
      </w:pP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lastRenderedPageBreak/>
        <w:t>P.R.GOVERNMENT COLLEGE (A), KAKINADA</w:t>
      </w: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t>CHOICE BASED CREDIT SYSTEM</w:t>
      </w: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t>(WITH EFFECTIVE FROM 2016-17)</w:t>
      </w:r>
    </w:p>
    <w:p w:rsidR="00F7184C" w:rsidRPr="000544F2" w:rsidRDefault="00F7184C" w:rsidP="00F7184C">
      <w:pPr>
        <w:pStyle w:val="NoSpacing"/>
        <w:jc w:val="center"/>
        <w:rPr>
          <w:rFonts w:ascii="Times New Roman" w:hAnsi="Times New Roman"/>
          <w:b/>
          <w:sz w:val="24"/>
          <w:szCs w:val="24"/>
        </w:rPr>
      </w:pPr>
    </w:p>
    <w:p w:rsidR="00F7184C" w:rsidRPr="000544F2" w:rsidRDefault="00F7184C" w:rsidP="00F7184C">
      <w:pPr>
        <w:pStyle w:val="NoSpacing"/>
        <w:jc w:val="center"/>
        <w:rPr>
          <w:rFonts w:ascii="Times New Roman" w:hAnsi="Times New Roman"/>
          <w:b/>
          <w:sz w:val="24"/>
          <w:szCs w:val="24"/>
        </w:rPr>
      </w:pPr>
      <w:r w:rsidRPr="000544F2">
        <w:rPr>
          <w:rFonts w:ascii="Times New Roman" w:hAnsi="Times New Roman"/>
          <w:b/>
          <w:sz w:val="24"/>
          <w:szCs w:val="24"/>
        </w:rPr>
        <w:t>Course code ZO 6508-1 SE</w:t>
      </w:r>
    </w:p>
    <w:p w:rsidR="00F7184C" w:rsidRPr="000544F2" w:rsidRDefault="00F7184C" w:rsidP="00F7184C">
      <w:pPr>
        <w:pStyle w:val="NoSpacing"/>
        <w:jc w:val="center"/>
        <w:rPr>
          <w:rFonts w:ascii="Times New Roman" w:hAnsi="Times New Roman"/>
          <w:b/>
          <w:sz w:val="24"/>
          <w:szCs w:val="24"/>
        </w:rPr>
      </w:pPr>
    </w:p>
    <w:p w:rsidR="00F7184C" w:rsidRPr="00B726DD" w:rsidRDefault="00F7184C" w:rsidP="00B726DD">
      <w:pPr>
        <w:spacing w:line="360" w:lineRule="auto"/>
        <w:jc w:val="center"/>
        <w:rPr>
          <w:b/>
          <w:u w:val="single"/>
        </w:rPr>
      </w:pPr>
      <w:r w:rsidRPr="000544F2">
        <w:rPr>
          <w:b/>
          <w:u w:val="single"/>
        </w:rPr>
        <w:t xml:space="preserve">SEMESTER-VI SKILL </w:t>
      </w:r>
      <w:proofErr w:type="gramStart"/>
      <w:r w:rsidRPr="000544F2">
        <w:rPr>
          <w:b/>
          <w:u w:val="single"/>
        </w:rPr>
        <w:t>BASED  ELECTIVE</w:t>
      </w:r>
      <w:proofErr w:type="gramEnd"/>
      <w:r w:rsidRPr="000544F2">
        <w:rPr>
          <w:b/>
          <w:u w:val="single"/>
        </w:rPr>
        <w:t xml:space="preserve"> 2:  CLINICAL SCIENCE     </w:t>
      </w:r>
    </w:p>
    <w:p w:rsidR="00F7184C" w:rsidRPr="000544F2" w:rsidRDefault="00F7184C" w:rsidP="00F7184C">
      <w:pPr>
        <w:spacing w:line="360" w:lineRule="auto"/>
        <w:contextualSpacing/>
        <w:jc w:val="center"/>
      </w:pPr>
      <w:proofErr w:type="gramStart"/>
      <w:r w:rsidRPr="000544F2">
        <w:t>Total :</w:t>
      </w:r>
      <w:proofErr w:type="gramEnd"/>
      <w:r w:rsidRPr="000544F2">
        <w:t xml:space="preserve"> 50 Marks</w:t>
      </w:r>
    </w:p>
    <w:p w:rsidR="00F7184C" w:rsidRPr="000544F2" w:rsidRDefault="00F7184C" w:rsidP="00F7184C">
      <w:pPr>
        <w:spacing w:line="360" w:lineRule="auto"/>
        <w:contextualSpacing/>
        <w:jc w:val="center"/>
      </w:pPr>
    </w:p>
    <w:p w:rsidR="00F7184C" w:rsidRPr="000544F2" w:rsidRDefault="00D24336" w:rsidP="00F7184C">
      <w:pPr>
        <w:spacing w:line="360" w:lineRule="auto"/>
        <w:contextualSpacing/>
        <w:jc w:val="both"/>
      </w:pPr>
      <w:r>
        <w:tab/>
      </w:r>
      <w:r w:rsidR="00F7184C" w:rsidRPr="000544F2">
        <w:t>1. Blood grouping</w:t>
      </w:r>
      <w:r w:rsidR="000F3E25">
        <w:t>, Estimation of Haemoglobin</w:t>
      </w:r>
    </w:p>
    <w:p w:rsidR="00F7184C" w:rsidRPr="000544F2" w:rsidRDefault="00F7184C" w:rsidP="00F7184C">
      <w:pPr>
        <w:spacing w:line="360" w:lineRule="auto"/>
        <w:contextualSpacing/>
        <w:jc w:val="both"/>
      </w:pPr>
      <w:r w:rsidRPr="000544F2">
        <w:tab/>
        <w:t xml:space="preserve">2. Identification of Blood </w:t>
      </w:r>
      <w:proofErr w:type="gramStart"/>
      <w:r w:rsidRPr="000544F2">
        <w:t>diseases</w:t>
      </w:r>
      <w:r w:rsidR="00D24336">
        <w:t xml:space="preserve">  –</w:t>
      </w:r>
      <w:proofErr w:type="gramEnd"/>
      <w:r w:rsidR="00D24336">
        <w:t xml:space="preserve"> Anaemia, Sickle cell anaemia, Haemophilia</w:t>
      </w:r>
    </w:p>
    <w:p w:rsidR="00F7184C" w:rsidRPr="000544F2" w:rsidRDefault="00F7184C" w:rsidP="00F7184C">
      <w:pPr>
        <w:spacing w:line="360" w:lineRule="auto"/>
        <w:contextualSpacing/>
        <w:jc w:val="both"/>
      </w:pPr>
      <w:r w:rsidRPr="000544F2">
        <w:tab/>
        <w:t>3. Identification of Blood parasites</w:t>
      </w:r>
      <w:r w:rsidR="00D24336">
        <w:t xml:space="preserve"> – Plasmodium, </w:t>
      </w:r>
      <w:proofErr w:type="spellStart"/>
      <w:r w:rsidR="00D24336">
        <w:t>Lieshmania</w:t>
      </w:r>
      <w:proofErr w:type="spellEnd"/>
      <w:r w:rsidR="00D24336">
        <w:t xml:space="preserve">, </w:t>
      </w:r>
      <w:proofErr w:type="spellStart"/>
      <w:r w:rsidR="00D24336">
        <w:t>Trypanosoma</w:t>
      </w:r>
      <w:proofErr w:type="spellEnd"/>
    </w:p>
    <w:p w:rsidR="00F7184C" w:rsidRPr="000544F2" w:rsidRDefault="00F7184C" w:rsidP="00F7184C">
      <w:pPr>
        <w:spacing w:line="360" w:lineRule="auto"/>
        <w:contextualSpacing/>
        <w:jc w:val="both"/>
      </w:pPr>
      <w:r w:rsidRPr="000544F2">
        <w:tab/>
        <w:t>4. Identification of Intestinal parasites</w:t>
      </w:r>
      <w:r w:rsidR="00D24336">
        <w:t xml:space="preserve"> – </w:t>
      </w:r>
      <w:proofErr w:type="spellStart"/>
      <w:r w:rsidR="00D24336">
        <w:t>Entamoeba</w:t>
      </w:r>
      <w:proofErr w:type="spellEnd"/>
      <w:r w:rsidR="00D24336">
        <w:t xml:space="preserve">, </w:t>
      </w:r>
      <w:proofErr w:type="spellStart"/>
      <w:r w:rsidR="00D24336">
        <w:t>Taenia</w:t>
      </w:r>
      <w:proofErr w:type="spellEnd"/>
      <w:r w:rsidR="00D24336">
        <w:t xml:space="preserve">, </w:t>
      </w:r>
      <w:proofErr w:type="spellStart"/>
      <w:r w:rsidR="00D24336">
        <w:t>Ascaris</w:t>
      </w:r>
      <w:proofErr w:type="spellEnd"/>
      <w:r w:rsidR="008F14C7">
        <w:t xml:space="preserve">, </w:t>
      </w:r>
      <w:proofErr w:type="spellStart"/>
      <w:r w:rsidR="008F14C7">
        <w:t>Giardia</w:t>
      </w:r>
      <w:proofErr w:type="spellEnd"/>
      <w:r w:rsidR="008F14C7">
        <w:t xml:space="preserve">, </w:t>
      </w:r>
      <w:proofErr w:type="spellStart"/>
      <w:r w:rsidR="008F14C7">
        <w:t>Balantedium</w:t>
      </w:r>
      <w:proofErr w:type="spellEnd"/>
    </w:p>
    <w:p w:rsidR="00F7184C" w:rsidRPr="000544F2" w:rsidRDefault="00F7184C" w:rsidP="00F7184C">
      <w:pPr>
        <w:spacing w:line="360" w:lineRule="auto"/>
        <w:contextualSpacing/>
        <w:jc w:val="both"/>
      </w:pPr>
      <w:r w:rsidRPr="000544F2">
        <w:tab/>
        <w:t>5. Qualitative analysis of glucose in blood and Urine.</w:t>
      </w:r>
    </w:p>
    <w:p w:rsidR="00F7184C" w:rsidRPr="000544F2" w:rsidRDefault="00F7184C" w:rsidP="00F7184C">
      <w:pPr>
        <w:spacing w:line="360" w:lineRule="auto"/>
        <w:contextualSpacing/>
        <w:jc w:val="both"/>
      </w:pPr>
      <w:r w:rsidRPr="000544F2">
        <w:tab/>
      </w:r>
      <w:r w:rsidRPr="000544F2">
        <w:tab/>
        <w:t>.</w:t>
      </w:r>
    </w:p>
    <w:p w:rsidR="00F7184C" w:rsidRPr="000544F2" w:rsidRDefault="00F7184C" w:rsidP="00F7184C">
      <w:pPr>
        <w:spacing w:line="360" w:lineRule="auto"/>
        <w:contextualSpacing/>
        <w:jc w:val="center"/>
      </w:pPr>
    </w:p>
    <w:p w:rsidR="00E52261" w:rsidRDefault="008F14C7" w:rsidP="00AB7DDD">
      <w:pPr>
        <w:spacing w:line="360" w:lineRule="auto"/>
        <w:contextualSpacing/>
        <w:jc w:val="both"/>
      </w:pPr>
      <w:r>
        <w:t>Practical Model Paper</w:t>
      </w:r>
    </w:p>
    <w:p w:rsidR="00AB7DDD" w:rsidRDefault="00AB7DDD" w:rsidP="00AB7DDD">
      <w:pPr>
        <w:pStyle w:val="ListParagraph"/>
        <w:numPr>
          <w:ilvl w:val="0"/>
          <w:numId w:val="42"/>
        </w:numPr>
        <w:spacing w:line="360" w:lineRule="auto"/>
        <w:jc w:val="both"/>
      </w:pPr>
      <w:r>
        <w:t xml:space="preserve">Identification of blood groups/estimation of </w:t>
      </w:r>
      <w:proofErr w:type="spellStart"/>
      <w:r>
        <w:t>Haemoglobin</w:t>
      </w:r>
      <w:proofErr w:type="spellEnd"/>
      <w:r>
        <w:tab/>
      </w:r>
      <w:r>
        <w:tab/>
        <w:t>10M</w:t>
      </w:r>
    </w:p>
    <w:p w:rsidR="00AB7DDD" w:rsidRDefault="00AB7DDD" w:rsidP="00AB7DDD">
      <w:pPr>
        <w:pStyle w:val="ListParagraph"/>
        <w:numPr>
          <w:ilvl w:val="0"/>
          <w:numId w:val="42"/>
        </w:numPr>
        <w:spacing w:line="360" w:lineRule="auto"/>
        <w:jc w:val="both"/>
      </w:pPr>
      <w:r>
        <w:t>Identification of the following spotters</w:t>
      </w:r>
      <w:r>
        <w:tab/>
      </w:r>
      <w:r>
        <w:tab/>
      </w:r>
      <w:r>
        <w:tab/>
      </w:r>
      <w:r>
        <w:tab/>
        <w:t xml:space="preserve">    4x5=20M</w:t>
      </w:r>
    </w:p>
    <w:p w:rsidR="00AB7DDD" w:rsidRDefault="00AB7DDD" w:rsidP="00AB7DDD">
      <w:pPr>
        <w:pStyle w:val="ListParagraph"/>
        <w:spacing w:line="360" w:lineRule="auto"/>
        <w:ind w:left="1080"/>
        <w:jc w:val="both"/>
      </w:pPr>
      <w:r>
        <w:t>A. Blood disease</w:t>
      </w:r>
    </w:p>
    <w:p w:rsidR="00AB7DDD" w:rsidRDefault="00AB7DDD" w:rsidP="00AB7DDD">
      <w:pPr>
        <w:pStyle w:val="ListParagraph"/>
        <w:spacing w:line="360" w:lineRule="auto"/>
        <w:ind w:left="1080"/>
        <w:jc w:val="both"/>
      </w:pPr>
      <w:r>
        <w:t>B. Blood parasite</w:t>
      </w:r>
    </w:p>
    <w:p w:rsidR="00AB7DDD" w:rsidRDefault="00AB7DDD" w:rsidP="00AB7DDD">
      <w:pPr>
        <w:pStyle w:val="ListParagraph"/>
        <w:spacing w:line="360" w:lineRule="auto"/>
        <w:ind w:left="1080"/>
        <w:jc w:val="both"/>
      </w:pPr>
      <w:r>
        <w:t>C. Intestinal Parasite</w:t>
      </w:r>
    </w:p>
    <w:p w:rsidR="00AB7DDD" w:rsidRDefault="00AB7DDD" w:rsidP="00AB7DDD">
      <w:pPr>
        <w:pStyle w:val="ListParagraph"/>
        <w:spacing w:line="360" w:lineRule="auto"/>
        <w:ind w:left="1080"/>
        <w:jc w:val="both"/>
      </w:pPr>
      <w:r>
        <w:t>D. Intestinal Parasite</w:t>
      </w:r>
    </w:p>
    <w:p w:rsidR="00AB7DDD" w:rsidRDefault="00AB7DDD" w:rsidP="00AB7DDD">
      <w:pPr>
        <w:spacing w:line="360" w:lineRule="auto"/>
        <w:jc w:val="both"/>
      </w:pPr>
      <w:r>
        <w:t xml:space="preserve">     III. </w:t>
      </w:r>
      <w:r>
        <w:tab/>
        <w:t xml:space="preserve">      Record</w:t>
      </w:r>
      <w:r>
        <w:tab/>
      </w:r>
      <w:r>
        <w:tab/>
      </w:r>
      <w:r>
        <w:tab/>
      </w:r>
      <w:r>
        <w:tab/>
      </w:r>
      <w:r>
        <w:tab/>
      </w:r>
      <w:r>
        <w:tab/>
      </w:r>
      <w:r>
        <w:tab/>
      </w:r>
      <w:r>
        <w:tab/>
      </w:r>
      <w:r>
        <w:tab/>
        <w:t>05 M</w:t>
      </w:r>
    </w:p>
    <w:p w:rsidR="00AB7DDD" w:rsidRDefault="00AB7DDD" w:rsidP="00AB7DDD">
      <w:pPr>
        <w:spacing w:line="360" w:lineRule="auto"/>
        <w:jc w:val="both"/>
      </w:pPr>
      <w:r>
        <w:t xml:space="preserve">     IV</w:t>
      </w:r>
      <w:r>
        <w:tab/>
        <w:t xml:space="preserve">      Internal assessment </w:t>
      </w:r>
      <w:r>
        <w:tab/>
      </w:r>
      <w:r>
        <w:tab/>
      </w:r>
      <w:r>
        <w:tab/>
      </w:r>
      <w:r>
        <w:tab/>
      </w:r>
      <w:r>
        <w:tab/>
      </w:r>
      <w:r>
        <w:tab/>
      </w:r>
      <w:r>
        <w:tab/>
        <w:t>15 M</w:t>
      </w:r>
    </w:p>
    <w:p w:rsidR="00AB7DDD" w:rsidRPr="003F71EF" w:rsidRDefault="00AB7DDD" w:rsidP="00AB7DDD">
      <w:pPr>
        <w:spacing w:line="360" w:lineRule="auto"/>
        <w:jc w:val="both"/>
        <w:rPr>
          <w:b/>
        </w:rPr>
      </w:pPr>
      <w:r w:rsidRPr="003F71EF">
        <w:rPr>
          <w:b/>
        </w:rPr>
        <w:t>Total</w:t>
      </w:r>
      <w:r w:rsidRPr="003F71EF">
        <w:rPr>
          <w:b/>
        </w:rPr>
        <w:tab/>
      </w:r>
      <w:r w:rsidRPr="003F71EF">
        <w:rPr>
          <w:b/>
        </w:rPr>
        <w:tab/>
      </w:r>
      <w:r w:rsidRPr="003F71EF">
        <w:rPr>
          <w:b/>
        </w:rPr>
        <w:tab/>
      </w:r>
      <w:r w:rsidRPr="003F71EF">
        <w:rPr>
          <w:b/>
        </w:rPr>
        <w:tab/>
      </w:r>
      <w:r w:rsidRPr="003F71EF">
        <w:rPr>
          <w:b/>
        </w:rPr>
        <w:tab/>
      </w:r>
      <w:r w:rsidRPr="003F71EF">
        <w:rPr>
          <w:b/>
        </w:rPr>
        <w:tab/>
      </w:r>
      <w:r w:rsidRPr="003F71EF">
        <w:rPr>
          <w:b/>
        </w:rPr>
        <w:tab/>
      </w:r>
      <w:r w:rsidRPr="003F71EF">
        <w:rPr>
          <w:b/>
        </w:rPr>
        <w:tab/>
      </w:r>
      <w:r w:rsidRPr="003F71EF">
        <w:rPr>
          <w:b/>
        </w:rPr>
        <w:tab/>
      </w:r>
      <w:r w:rsidRPr="003F71EF">
        <w:rPr>
          <w:b/>
        </w:rPr>
        <w:tab/>
      </w:r>
      <w:r w:rsidRPr="003F71EF">
        <w:rPr>
          <w:b/>
        </w:rPr>
        <w:tab/>
        <w:t>50 M</w:t>
      </w:r>
    </w:p>
    <w:p w:rsidR="00AB7DDD" w:rsidRDefault="00AB7DDD" w:rsidP="00AB7DDD">
      <w:pPr>
        <w:spacing w:line="360" w:lineRule="auto"/>
        <w:jc w:val="both"/>
      </w:pPr>
    </w:p>
    <w:p w:rsidR="00AB7DDD" w:rsidRPr="009271C5" w:rsidRDefault="00E44725" w:rsidP="00E44725">
      <w:pPr>
        <w:spacing w:line="360" w:lineRule="auto"/>
        <w:jc w:val="both"/>
        <w:rPr>
          <w:b/>
          <w:bCs/>
        </w:rPr>
      </w:pPr>
      <w:r w:rsidRPr="009271C5">
        <w:rPr>
          <w:b/>
          <w:bCs/>
        </w:rPr>
        <w:t>PROJECT WORK</w:t>
      </w:r>
    </w:p>
    <w:p w:rsidR="00AB7DDD" w:rsidRDefault="00B7189D" w:rsidP="00AB7DDD">
      <w:pPr>
        <w:spacing w:line="360" w:lineRule="auto"/>
        <w:contextualSpacing/>
        <w:jc w:val="both"/>
      </w:pPr>
      <w:r>
        <w:t>An Individual Project work is to be submitted</w:t>
      </w:r>
      <w:r w:rsidR="00EF3673">
        <w:t xml:space="preserve"> in the clusters selected by the student.  It should be in line with the dissertation work. It is individual project. It is valued as Cluster elective </w:t>
      </w:r>
      <w:r w:rsidR="00E44725">
        <w:t>A3</w:t>
      </w:r>
      <w:r w:rsidR="009271C5">
        <w:t>/B3</w:t>
      </w:r>
      <w:r w:rsidR="00E44725">
        <w:t xml:space="preserve">.  It should be hand written and containing a minimum of 50 pages with graphs/photographs/tables etc. </w:t>
      </w:r>
    </w:p>
    <w:p w:rsidR="00E52261" w:rsidRDefault="00E52261" w:rsidP="00140146">
      <w:pPr>
        <w:jc w:val="center"/>
      </w:pPr>
    </w:p>
    <w:p w:rsidR="009A1ACF" w:rsidRDefault="009A1ACF" w:rsidP="00140146">
      <w:pPr>
        <w:jc w:val="center"/>
      </w:pPr>
    </w:p>
    <w:p w:rsidR="009A1ACF" w:rsidRDefault="009A1ACF" w:rsidP="00140146">
      <w:pPr>
        <w:jc w:val="center"/>
      </w:pPr>
    </w:p>
    <w:p w:rsidR="008F14C7" w:rsidRDefault="008F14C7" w:rsidP="00140146">
      <w:pPr>
        <w:jc w:val="center"/>
      </w:pPr>
    </w:p>
    <w:p w:rsidR="00E52261" w:rsidRPr="003F71EF" w:rsidRDefault="00E52261" w:rsidP="003F71EF">
      <w:pPr>
        <w:jc w:val="center"/>
        <w:rPr>
          <w:b/>
          <w:sz w:val="32"/>
        </w:rPr>
      </w:pPr>
      <w:r w:rsidRPr="003F71EF">
        <w:rPr>
          <w:b/>
          <w:sz w:val="32"/>
        </w:rPr>
        <w:t>CLUSTER II</w:t>
      </w:r>
    </w:p>
    <w:p w:rsidR="00E52261" w:rsidRDefault="00E52261" w:rsidP="00E52261">
      <w:pPr>
        <w:spacing w:line="0" w:lineRule="atLeast"/>
        <w:jc w:val="center"/>
        <w:rPr>
          <w:rFonts w:eastAsia="Times New Roman"/>
          <w:b/>
        </w:rPr>
      </w:pPr>
      <w:r>
        <w:rPr>
          <w:rFonts w:eastAsia="Times New Roman"/>
          <w:b/>
        </w:rPr>
        <w:t>ZOOLOGY SYLLABUS FOR CLUSTER ELECTIVE VIII-A: VI SEMESTER</w:t>
      </w:r>
    </w:p>
    <w:p w:rsidR="00E52261" w:rsidRDefault="00E52261" w:rsidP="00E52261">
      <w:pPr>
        <w:spacing w:line="324" w:lineRule="exact"/>
        <w:rPr>
          <w:rFonts w:eastAsia="Times New Roman"/>
        </w:rPr>
      </w:pPr>
    </w:p>
    <w:p w:rsidR="00E52261" w:rsidRDefault="00E52261" w:rsidP="00E52261">
      <w:pPr>
        <w:spacing w:line="0" w:lineRule="atLeast"/>
        <w:jc w:val="center"/>
        <w:rPr>
          <w:rFonts w:eastAsia="Times New Roman"/>
          <w:b/>
          <w:sz w:val="28"/>
        </w:rPr>
      </w:pPr>
      <w:r>
        <w:rPr>
          <w:rFonts w:eastAsia="Times New Roman"/>
          <w:b/>
          <w:sz w:val="28"/>
        </w:rPr>
        <w:t>MEDICAL DIAGNOSTICS</w:t>
      </w:r>
    </w:p>
    <w:p w:rsidR="00E52261" w:rsidRDefault="00E52261" w:rsidP="00E52261">
      <w:pPr>
        <w:spacing w:line="48" w:lineRule="exact"/>
        <w:rPr>
          <w:rFonts w:eastAsia="Times New Roman"/>
        </w:rPr>
      </w:pPr>
    </w:p>
    <w:p w:rsidR="00E52261" w:rsidRDefault="00E52261" w:rsidP="00E52261">
      <w:pPr>
        <w:spacing w:line="0" w:lineRule="atLeast"/>
        <w:jc w:val="center"/>
        <w:rPr>
          <w:rFonts w:eastAsia="Times New Roman"/>
          <w:b/>
          <w:sz w:val="28"/>
        </w:rPr>
      </w:pPr>
      <w:r>
        <w:rPr>
          <w:rFonts w:eastAsia="Times New Roman"/>
          <w:b/>
          <w:sz w:val="28"/>
        </w:rPr>
        <w:t>__________________________________________________________________</w:t>
      </w:r>
    </w:p>
    <w:p w:rsidR="00E52261" w:rsidRDefault="00E52261" w:rsidP="00E52261">
      <w:pPr>
        <w:spacing w:line="48" w:lineRule="exact"/>
        <w:rPr>
          <w:rFonts w:eastAsia="Times New Roman"/>
        </w:rPr>
      </w:pPr>
    </w:p>
    <w:p w:rsidR="00E52261" w:rsidRDefault="00E52261" w:rsidP="00E52261">
      <w:pPr>
        <w:spacing w:line="0" w:lineRule="atLeast"/>
        <w:jc w:val="center"/>
        <w:rPr>
          <w:rFonts w:eastAsia="Times New Roman"/>
          <w:b/>
          <w:u w:val="single"/>
        </w:rPr>
      </w:pPr>
      <w:r>
        <w:rPr>
          <w:rFonts w:eastAsia="Times New Roman"/>
          <w:b/>
          <w:u w:val="single"/>
        </w:rPr>
        <w:t>Cluster Elective Paper: VIII-A-1</w:t>
      </w:r>
    </w:p>
    <w:p w:rsidR="00E52261" w:rsidRDefault="00E52261" w:rsidP="00E52261">
      <w:pPr>
        <w:spacing w:line="137" w:lineRule="exact"/>
        <w:rPr>
          <w:rFonts w:eastAsia="Times New Roman"/>
        </w:rPr>
      </w:pPr>
    </w:p>
    <w:p w:rsidR="00E52261" w:rsidRDefault="00E52261" w:rsidP="00E52261">
      <w:pPr>
        <w:spacing w:line="0" w:lineRule="atLeast"/>
        <w:jc w:val="center"/>
        <w:rPr>
          <w:rFonts w:eastAsia="Times New Roman"/>
          <w:b/>
        </w:rPr>
      </w:pPr>
      <w:r>
        <w:rPr>
          <w:rFonts w:eastAsia="Times New Roman"/>
          <w:b/>
        </w:rPr>
        <w:t>CLINICAL BIOCHEMISTRY</w:t>
      </w:r>
    </w:p>
    <w:p w:rsidR="00E52261" w:rsidRDefault="00E52261" w:rsidP="00E52261">
      <w:pPr>
        <w:spacing w:line="139" w:lineRule="exact"/>
        <w:rPr>
          <w:rFonts w:eastAsia="Times New Roman"/>
        </w:rPr>
      </w:pPr>
    </w:p>
    <w:p w:rsidR="00E52261" w:rsidRDefault="00E52261" w:rsidP="00E52261">
      <w:pPr>
        <w:tabs>
          <w:tab w:val="left" w:pos="7900"/>
        </w:tabs>
        <w:spacing w:line="0" w:lineRule="atLeast"/>
        <w:rPr>
          <w:rFonts w:eastAsia="Times New Roman"/>
        </w:rPr>
      </w:pPr>
      <w:r>
        <w:rPr>
          <w:rFonts w:eastAsia="Times New Roman"/>
        </w:rPr>
        <w:t>Hours 60</w:t>
      </w:r>
      <w:r>
        <w:rPr>
          <w:rFonts w:eastAsia="Times New Roman"/>
        </w:rPr>
        <w:tab/>
        <w:t xml:space="preserve">Marks </w:t>
      </w:r>
      <w:r w:rsidR="003F71EF">
        <w:rPr>
          <w:rFonts w:eastAsia="Times New Roman"/>
        </w:rPr>
        <w:t>60</w:t>
      </w:r>
    </w:p>
    <w:p w:rsidR="00E52261" w:rsidRDefault="00E52261" w:rsidP="00E52261">
      <w:pPr>
        <w:spacing w:line="137" w:lineRule="exact"/>
        <w:rPr>
          <w:rFonts w:eastAsia="Times New Roman"/>
        </w:rPr>
      </w:pPr>
    </w:p>
    <w:p w:rsidR="00E52261" w:rsidRDefault="00E52261" w:rsidP="00E52261">
      <w:pPr>
        <w:spacing w:line="0" w:lineRule="atLeast"/>
        <w:rPr>
          <w:rFonts w:eastAsia="Times New Roman"/>
        </w:rPr>
      </w:pPr>
      <w:r>
        <w:rPr>
          <w:rFonts w:eastAsia="Times New Roman"/>
        </w:rPr>
        <w:t>______________________________________________________________________________</w:t>
      </w:r>
    </w:p>
    <w:p w:rsidR="00E52261" w:rsidRDefault="00E52261" w:rsidP="00E52261">
      <w:pPr>
        <w:spacing w:line="139" w:lineRule="exact"/>
        <w:rPr>
          <w:rFonts w:eastAsia="Times New Roman"/>
        </w:rPr>
      </w:pPr>
    </w:p>
    <w:p w:rsidR="00E52261" w:rsidRDefault="00E52261" w:rsidP="00E52261">
      <w:pPr>
        <w:tabs>
          <w:tab w:val="left" w:pos="7900"/>
        </w:tabs>
        <w:spacing w:line="0" w:lineRule="atLeast"/>
        <w:rPr>
          <w:rFonts w:eastAsia="Times New Roman"/>
          <w:b/>
          <w:sz w:val="23"/>
        </w:rPr>
      </w:pPr>
      <w:r>
        <w:rPr>
          <w:rFonts w:eastAsia="Times New Roman"/>
          <w:b/>
        </w:rPr>
        <w:t>UNIT – I: Basic Medical Laboratory Principles and Procedures:</w:t>
      </w:r>
      <w:r>
        <w:rPr>
          <w:rFonts w:eastAsia="Times New Roman"/>
        </w:rPr>
        <w:tab/>
      </w:r>
      <w:r>
        <w:rPr>
          <w:rFonts w:eastAsia="Times New Roman"/>
          <w:b/>
          <w:sz w:val="23"/>
        </w:rPr>
        <w:t>10 Hours</w:t>
      </w:r>
    </w:p>
    <w:p w:rsidR="00E52261" w:rsidRDefault="00E52261" w:rsidP="00E52261">
      <w:pPr>
        <w:spacing w:line="149" w:lineRule="exact"/>
        <w:rPr>
          <w:rFonts w:eastAsia="Times New Roman"/>
        </w:rPr>
      </w:pPr>
    </w:p>
    <w:p w:rsidR="00E52261" w:rsidRDefault="00E52261" w:rsidP="00E52261">
      <w:pPr>
        <w:spacing w:line="354" w:lineRule="auto"/>
        <w:jc w:val="both"/>
        <w:rPr>
          <w:rFonts w:eastAsia="Times New Roman"/>
        </w:rPr>
      </w:pPr>
      <w:r>
        <w:rPr>
          <w:rFonts w:eastAsia="Times New Roman"/>
        </w:rPr>
        <w:t>Introduction to clinical biochemistry. Glassware. Solutions and Reagents – Normal, Molar, percent, buffer solutions and indicators. Equipments and Instruments – Centrifuges, Hot air oven, Incubator, Water bath, Photometer, Spectrophotometer, Analyzers. Quality Control.</w:t>
      </w:r>
    </w:p>
    <w:p w:rsidR="00E52261" w:rsidRDefault="00E52261" w:rsidP="00E52261">
      <w:pPr>
        <w:tabs>
          <w:tab w:val="left" w:pos="7900"/>
        </w:tabs>
        <w:spacing w:line="0" w:lineRule="atLeast"/>
        <w:rPr>
          <w:rFonts w:eastAsia="Times New Roman"/>
          <w:b/>
          <w:sz w:val="23"/>
        </w:rPr>
      </w:pPr>
      <w:r>
        <w:rPr>
          <w:rFonts w:eastAsia="Times New Roman"/>
          <w:b/>
        </w:rPr>
        <w:t>UNIT – II: Clinical Biochemistry of Carbohydrates, Proteins &amp; Lipids:</w:t>
      </w:r>
      <w:r>
        <w:rPr>
          <w:rFonts w:eastAsia="Times New Roman"/>
        </w:rPr>
        <w:tab/>
      </w:r>
      <w:r>
        <w:rPr>
          <w:rFonts w:eastAsia="Times New Roman"/>
          <w:b/>
          <w:sz w:val="23"/>
        </w:rPr>
        <w:t>20 Hours</w:t>
      </w:r>
    </w:p>
    <w:p w:rsidR="00E52261" w:rsidRDefault="00E52261" w:rsidP="00E52261">
      <w:pPr>
        <w:spacing w:line="151" w:lineRule="exact"/>
        <w:rPr>
          <w:rFonts w:eastAsia="Times New Roman"/>
        </w:rPr>
      </w:pPr>
    </w:p>
    <w:p w:rsidR="00E52261" w:rsidRDefault="00E52261" w:rsidP="00E52261">
      <w:pPr>
        <w:spacing w:line="357" w:lineRule="auto"/>
        <w:jc w:val="both"/>
        <w:rPr>
          <w:rFonts w:eastAsia="Times New Roman"/>
        </w:rPr>
      </w:pPr>
      <w:r>
        <w:rPr>
          <w:rFonts w:eastAsia="Times New Roman"/>
        </w:rPr>
        <w:t xml:space="preserve">Elementary classification and metabolism of carbohydrates. Properties of carbohydrates. Regulation of blood sugar and Diabetes. Glucose Tolerance Test. Glycosylated Haemoglobin. General classification of proteins. Structure of proteins. Summary of protein digestion and </w:t>
      </w:r>
      <w:proofErr w:type="spellStart"/>
      <w:r>
        <w:rPr>
          <w:rFonts w:eastAsia="Times New Roman"/>
        </w:rPr>
        <w:t>aminoacid</w:t>
      </w:r>
      <w:proofErr w:type="spellEnd"/>
      <w:r>
        <w:rPr>
          <w:rFonts w:eastAsia="Times New Roman"/>
        </w:rPr>
        <w:t xml:space="preserve"> metabolism. Determination of serum proteins. General lipid metabolism. Primary and Secondary </w:t>
      </w:r>
      <w:proofErr w:type="spellStart"/>
      <w:r>
        <w:rPr>
          <w:rFonts w:eastAsia="Times New Roman"/>
        </w:rPr>
        <w:t>Dyslipoproteinemias</w:t>
      </w:r>
      <w:proofErr w:type="spellEnd"/>
      <w:r>
        <w:rPr>
          <w:rFonts w:eastAsia="Times New Roman"/>
        </w:rPr>
        <w:t>.</w:t>
      </w:r>
    </w:p>
    <w:p w:rsidR="00E52261" w:rsidRDefault="00E52261" w:rsidP="00E52261">
      <w:pPr>
        <w:tabs>
          <w:tab w:val="left" w:pos="7900"/>
        </w:tabs>
        <w:spacing w:line="0" w:lineRule="atLeast"/>
        <w:rPr>
          <w:rFonts w:eastAsia="Times New Roman"/>
          <w:b/>
          <w:sz w:val="23"/>
        </w:rPr>
      </w:pPr>
      <w:r>
        <w:rPr>
          <w:rFonts w:eastAsia="Times New Roman"/>
          <w:b/>
        </w:rPr>
        <w:t>UNIT – III: Clinical Biochemistry of Enzymes:</w:t>
      </w:r>
      <w:r>
        <w:rPr>
          <w:rFonts w:eastAsia="Times New Roman"/>
        </w:rPr>
        <w:tab/>
      </w:r>
      <w:r>
        <w:rPr>
          <w:rFonts w:eastAsia="Times New Roman"/>
          <w:b/>
          <w:sz w:val="23"/>
        </w:rPr>
        <w:t>10 Hours</w:t>
      </w:r>
    </w:p>
    <w:p w:rsidR="00E52261" w:rsidRDefault="00E52261" w:rsidP="00E52261">
      <w:pPr>
        <w:spacing w:line="149" w:lineRule="exact"/>
        <w:rPr>
          <w:rFonts w:eastAsia="Times New Roman"/>
        </w:rPr>
      </w:pPr>
    </w:p>
    <w:p w:rsidR="00E52261" w:rsidRDefault="00E52261" w:rsidP="00E52261">
      <w:pPr>
        <w:spacing w:line="356" w:lineRule="auto"/>
        <w:jc w:val="both"/>
        <w:rPr>
          <w:rFonts w:eastAsia="Times New Roman"/>
        </w:rPr>
      </w:pPr>
      <w:r>
        <w:rPr>
          <w:rFonts w:eastAsia="Times New Roman"/>
        </w:rPr>
        <w:t xml:space="preserve">Enzymes as catalysts. Enzyme specificity. Factors which affect enzyme activity. Coenzymes and Isoenzymes. Enzymes classification and nomenclature. Enzymes in clinical diagnosis. Use of </w:t>
      </w:r>
      <w:r>
        <w:rPr>
          <w:rFonts w:eastAsia="Times New Roman"/>
        </w:rPr>
        <w:lastRenderedPageBreak/>
        <w:t>enzymes as reagents. Laboratory determinations of enzymes – Clinical significance of SGOT, SGPT, S.ALP, S.ACP, Serum Amylase.</w:t>
      </w:r>
    </w:p>
    <w:p w:rsidR="00E52261" w:rsidRDefault="00E52261" w:rsidP="00E52261">
      <w:pPr>
        <w:tabs>
          <w:tab w:val="left" w:pos="7900"/>
        </w:tabs>
        <w:spacing w:line="0" w:lineRule="atLeast"/>
        <w:rPr>
          <w:rFonts w:eastAsia="Times New Roman"/>
          <w:b/>
          <w:sz w:val="23"/>
        </w:rPr>
      </w:pPr>
      <w:r>
        <w:rPr>
          <w:rFonts w:eastAsia="Times New Roman"/>
          <w:b/>
        </w:rPr>
        <w:t>UNIT- IV: Water &amp; Mineral Metabolism and Acid-Base Balance:</w:t>
      </w:r>
      <w:r>
        <w:rPr>
          <w:rFonts w:eastAsia="Times New Roman"/>
        </w:rPr>
        <w:tab/>
      </w:r>
      <w:r>
        <w:rPr>
          <w:rFonts w:eastAsia="Times New Roman"/>
          <w:b/>
          <w:sz w:val="23"/>
        </w:rPr>
        <w:t>10 Hours</w:t>
      </w:r>
    </w:p>
    <w:p w:rsidR="00E52261" w:rsidRDefault="00E52261" w:rsidP="00E52261">
      <w:pPr>
        <w:spacing w:line="151" w:lineRule="exact"/>
        <w:rPr>
          <w:rFonts w:eastAsia="Times New Roman"/>
        </w:rPr>
      </w:pPr>
    </w:p>
    <w:p w:rsidR="00E52261" w:rsidRDefault="00E52261" w:rsidP="00E52261">
      <w:pPr>
        <w:spacing w:line="354" w:lineRule="auto"/>
        <w:jc w:val="both"/>
        <w:rPr>
          <w:rFonts w:eastAsia="Times New Roman"/>
        </w:rPr>
      </w:pPr>
      <w:r>
        <w:rPr>
          <w:rFonts w:eastAsia="Times New Roman"/>
        </w:rPr>
        <w:t>Body fluid distribution. Factors which influence the distribution of body water. Mineral metabolism. Importance of the trace elements. Flame photometry. Action of buffer systems. Disturbances in acid-base balance</w:t>
      </w:r>
    </w:p>
    <w:p w:rsidR="00E52261" w:rsidRDefault="00E52261" w:rsidP="00E52261">
      <w:pPr>
        <w:tabs>
          <w:tab w:val="left" w:pos="7900"/>
        </w:tabs>
        <w:spacing w:line="0" w:lineRule="atLeast"/>
        <w:rPr>
          <w:rFonts w:eastAsia="Times New Roman"/>
          <w:b/>
          <w:sz w:val="23"/>
        </w:rPr>
      </w:pPr>
      <w:bookmarkStart w:id="16" w:name="page10"/>
      <w:bookmarkEnd w:id="16"/>
      <w:r>
        <w:rPr>
          <w:rFonts w:eastAsia="Times New Roman"/>
          <w:b/>
        </w:rPr>
        <w:t>UNIT - V: Function Tests:</w:t>
      </w:r>
      <w:r>
        <w:rPr>
          <w:rFonts w:eastAsia="Times New Roman"/>
        </w:rPr>
        <w:tab/>
      </w:r>
      <w:r>
        <w:rPr>
          <w:rFonts w:eastAsia="Times New Roman"/>
          <w:b/>
          <w:sz w:val="23"/>
        </w:rPr>
        <w:t>10 Hours</w:t>
      </w:r>
    </w:p>
    <w:p w:rsidR="00E52261" w:rsidRDefault="00E52261" w:rsidP="00E52261">
      <w:pPr>
        <w:spacing w:line="151" w:lineRule="exact"/>
        <w:rPr>
          <w:rFonts w:eastAsia="Times New Roman"/>
        </w:rPr>
      </w:pPr>
    </w:p>
    <w:p w:rsidR="00E52261" w:rsidRDefault="00E52261" w:rsidP="00E52261">
      <w:pPr>
        <w:spacing w:line="354" w:lineRule="auto"/>
        <w:jc w:val="both"/>
        <w:rPr>
          <w:rFonts w:eastAsia="Times New Roman"/>
        </w:rPr>
      </w:pPr>
      <w:r>
        <w:rPr>
          <w:rFonts w:eastAsia="Times New Roman"/>
        </w:rPr>
        <w:t>Diseases of the kidneys. Creatine metabolism. Bile pigment metabolism. Disordered Bilirubin metabolism. Hepatic Jaundice and Post hepatic jaundice. Ischemic heart disease. Clinical significance of gastric analysis.</w:t>
      </w:r>
    </w:p>
    <w:p w:rsidR="00E52261" w:rsidRDefault="00E52261" w:rsidP="00E52261">
      <w:pPr>
        <w:spacing w:line="200" w:lineRule="exact"/>
        <w:rPr>
          <w:rFonts w:eastAsia="Times New Roman"/>
        </w:rPr>
      </w:pPr>
    </w:p>
    <w:p w:rsidR="00E52261" w:rsidRDefault="00E52261" w:rsidP="00E52261">
      <w:pPr>
        <w:spacing w:line="223" w:lineRule="exact"/>
        <w:rPr>
          <w:rFonts w:eastAsia="Times New Roman"/>
        </w:rPr>
      </w:pPr>
    </w:p>
    <w:p w:rsidR="00E52261" w:rsidRDefault="00E52261" w:rsidP="00E52261">
      <w:pPr>
        <w:spacing w:line="0" w:lineRule="atLeast"/>
        <w:rPr>
          <w:rFonts w:eastAsia="Times New Roman"/>
          <w:b/>
        </w:rPr>
      </w:pPr>
      <w:r>
        <w:rPr>
          <w:rFonts w:eastAsia="Times New Roman"/>
          <w:b/>
        </w:rPr>
        <w:t>SUGGESTED READINGS</w:t>
      </w:r>
    </w:p>
    <w:p w:rsidR="00E52261" w:rsidRDefault="00E52261" w:rsidP="00E52261">
      <w:pPr>
        <w:spacing w:line="155" w:lineRule="exact"/>
        <w:rPr>
          <w:rFonts w:eastAsia="Times New Roman"/>
        </w:rPr>
      </w:pPr>
    </w:p>
    <w:p w:rsidR="00E52261" w:rsidRDefault="00E52261" w:rsidP="003F71EF">
      <w:pPr>
        <w:numPr>
          <w:ilvl w:val="0"/>
          <w:numId w:val="33"/>
        </w:numPr>
        <w:tabs>
          <w:tab w:val="left" w:pos="360"/>
        </w:tabs>
        <w:spacing w:after="0" w:line="240" w:lineRule="auto"/>
        <w:ind w:left="360" w:hanging="360"/>
        <w:rPr>
          <w:rFonts w:ascii="Arial" w:eastAsia="Arial" w:hAnsi="Arial"/>
        </w:rPr>
      </w:pPr>
      <w:r>
        <w:rPr>
          <w:rFonts w:eastAsia="Times New Roman"/>
        </w:rPr>
        <w:t>Park, K. (2007), Preventive and Social Medicine, B.B. Publishers</w:t>
      </w:r>
    </w:p>
    <w:p w:rsidR="00E52261" w:rsidRDefault="00E52261" w:rsidP="003F71EF">
      <w:pPr>
        <w:numPr>
          <w:ilvl w:val="0"/>
          <w:numId w:val="33"/>
        </w:numPr>
        <w:tabs>
          <w:tab w:val="left" w:pos="360"/>
        </w:tabs>
        <w:spacing w:after="0" w:line="240" w:lineRule="auto"/>
        <w:ind w:left="360" w:hanging="360"/>
        <w:rPr>
          <w:rFonts w:ascii="Arial" w:eastAsia="Arial" w:hAnsi="Arial"/>
        </w:rPr>
      </w:pPr>
      <w:proofErr w:type="spellStart"/>
      <w:r>
        <w:rPr>
          <w:rFonts w:eastAsia="Times New Roman"/>
        </w:rPr>
        <w:t>Godkar</w:t>
      </w:r>
      <w:proofErr w:type="spellEnd"/>
      <w:r>
        <w:rPr>
          <w:rFonts w:eastAsia="Times New Roman"/>
        </w:rPr>
        <w:t xml:space="preserve"> P.B. and </w:t>
      </w:r>
      <w:proofErr w:type="spellStart"/>
      <w:r>
        <w:rPr>
          <w:rFonts w:eastAsia="Times New Roman"/>
        </w:rPr>
        <w:t>Godkar</w:t>
      </w:r>
      <w:proofErr w:type="spellEnd"/>
      <w:r>
        <w:rPr>
          <w:rFonts w:eastAsia="Times New Roman"/>
        </w:rPr>
        <w:t xml:space="preserve"> D.P. Textbook of Medical Laboratory Technology, II Edition, </w:t>
      </w:r>
      <w:proofErr w:type="spellStart"/>
      <w:r>
        <w:rPr>
          <w:rFonts w:eastAsia="Times New Roman"/>
        </w:rPr>
        <w:t>Bhalani</w:t>
      </w:r>
      <w:proofErr w:type="spellEnd"/>
      <w:r>
        <w:rPr>
          <w:rFonts w:eastAsia="Times New Roman"/>
        </w:rPr>
        <w:t xml:space="preserve"> Publishing House</w:t>
      </w:r>
    </w:p>
    <w:p w:rsidR="00E52261" w:rsidRDefault="00E52261" w:rsidP="003F71EF">
      <w:pPr>
        <w:numPr>
          <w:ilvl w:val="0"/>
          <w:numId w:val="33"/>
        </w:numPr>
        <w:tabs>
          <w:tab w:val="left" w:pos="360"/>
        </w:tabs>
        <w:spacing w:after="0" w:line="240" w:lineRule="auto"/>
        <w:ind w:left="360" w:hanging="360"/>
        <w:rPr>
          <w:rFonts w:ascii="Arial" w:eastAsia="Arial" w:hAnsi="Arial"/>
        </w:rPr>
      </w:pPr>
      <w:proofErr w:type="spellStart"/>
      <w:r>
        <w:rPr>
          <w:rFonts w:eastAsia="Times New Roman"/>
        </w:rPr>
        <w:t>Cheesbrough</w:t>
      </w:r>
      <w:proofErr w:type="spellEnd"/>
      <w:r>
        <w:rPr>
          <w:rFonts w:eastAsia="Times New Roman"/>
        </w:rPr>
        <w:t xml:space="preserve"> M., A Laboratory Manual for Rural Tropical Hospitals, A Basis for Training Courses</w:t>
      </w:r>
    </w:p>
    <w:p w:rsidR="00E52261" w:rsidRDefault="00E52261" w:rsidP="003F71EF">
      <w:pPr>
        <w:numPr>
          <w:ilvl w:val="0"/>
          <w:numId w:val="33"/>
        </w:numPr>
        <w:tabs>
          <w:tab w:val="left" w:pos="360"/>
        </w:tabs>
        <w:spacing w:after="0" w:line="240" w:lineRule="auto"/>
        <w:ind w:left="360" w:hanging="360"/>
        <w:rPr>
          <w:rFonts w:ascii="Arial" w:eastAsia="Arial" w:hAnsi="Arial"/>
        </w:rPr>
      </w:pPr>
      <w:r>
        <w:rPr>
          <w:rFonts w:eastAsia="Times New Roman"/>
        </w:rPr>
        <w:t>Guyton A.C. and Hall J.E. Textbook of Medical Physiology.</w:t>
      </w:r>
    </w:p>
    <w:p w:rsidR="00E52261" w:rsidRDefault="00E52261" w:rsidP="003F71EF">
      <w:pPr>
        <w:numPr>
          <w:ilvl w:val="0"/>
          <w:numId w:val="33"/>
        </w:numPr>
        <w:tabs>
          <w:tab w:val="left" w:pos="360"/>
        </w:tabs>
        <w:spacing w:after="0" w:line="240" w:lineRule="auto"/>
        <w:ind w:left="360" w:hanging="360"/>
        <w:rPr>
          <w:rFonts w:ascii="Arial" w:eastAsia="Arial" w:hAnsi="Arial"/>
        </w:rPr>
      </w:pPr>
      <w:r>
        <w:rPr>
          <w:rFonts w:eastAsia="Times New Roman"/>
        </w:rPr>
        <w:t xml:space="preserve">Robbins and </w:t>
      </w:r>
      <w:proofErr w:type="spellStart"/>
      <w:r>
        <w:rPr>
          <w:rFonts w:eastAsia="Times New Roman"/>
        </w:rPr>
        <w:t>Cortan</w:t>
      </w:r>
      <w:proofErr w:type="spellEnd"/>
      <w:r>
        <w:rPr>
          <w:rFonts w:eastAsia="Times New Roman"/>
        </w:rPr>
        <w:t xml:space="preserve">, Pathologic Basis of Disease, </w:t>
      </w:r>
      <w:proofErr w:type="spellStart"/>
      <w:r>
        <w:rPr>
          <w:rFonts w:eastAsia="Times New Roman"/>
        </w:rPr>
        <w:t>VIIIEdition</w:t>
      </w:r>
      <w:proofErr w:type="spellEnd"/>
      <w:r>
        <w:rPr>
          <w:rFonts w:eastAsia="Times New Roman"/>
        </w:rPr>
        <w:t>.</w:t>
      </w:r>
    </w:p>
    <w:p w:rsidR="00E52261" w:rsidRDefault="00E52261" w:rsidP="003F71EF">
      <w:pPr>
        <w:numPr>
          <w:ilvl w:val="0"/>
          <w:numId w:val="33"/>
        </w:numPr>
        <w:tabs>
          <w:tab w:val="left" w:pos="360"/>
        </w:tabs>
        <w:spacing w:after="0" w:line="240" w:lineRule="auto"/>
        <w:ind w:left="360" w:hanging="360"/>
        <w:rPr>
          <w:rFonts w:ascii="Arial" w:eastAsia="Arial" w:hAnsi="Arial"/>
        </w:rPr>
      </w:pPr>
      <w:r>
        <w:rPr>
          <w:rFonts w:eastAsia="Times New Roman"/>
        </w:rPr>
        <w:t>Prakash, G. (2012), Lab Manual on Blood Analysis and Medical Diagnostics, S. Chand and Co. Ltd.</w:t>
      </w:r>
    </w:p>
    <w:p w:rsidR="00E52261" w:rsidRDefault="00E52261" w:rsidP="00E52261">
      <w:pPr>
        <w:tabs>
          <w:tab w:val="left" w:pos="360"/>
        </w:tabs>
        <w:spacing w:line="345" w:lineRule="auto"/>
        <w:ind w:left="360" w:hanging="360"/>
        <w:rPr>
          <w:rFonts w:ascii="Arial" w:eastAsia="Arial" w:hAnsi="Arial"/>
        </w:rPr>
        <w:sectPr w:rsidR="00E52261" w:rsidSect="002A3425">
          <w:headerReference w:type="default" r:id="rId9"/>
          <w:pgSz w:w="11907" w:h="16839" w:code="9"/>
          <w:pgMar w:top="709" w:right="1180" w:bottom="1440" w:left="1440" w:header="0" w:footer="0" w:gutter="0"/>
          <w:cols w:space="0" w:equalWidth="0">
            <w:col w:w="9620"/>
          </w:cols>
          <w:docGrid w:linePitch="360"/>
        </w:sectPr>
      </w:pPr>
    </w:p>
    <w:p w:rsidR="00E52261" w:rsidRDefault="00E52261" w:rsidP="00E52261">
      <w:pPr>
        <w:spacing w:line="0" w:lineRule="atLeast"/>
        <w:jc w:val="center"/>
        <w:rPr>
          <w:rFonts w:eastAsia="Times New Roman"/>
          <w:b/>
          <w:u w:val="single"/>
        </w:rPr>
      </w:pPr>
      <w:bookmarkStart w:id="17" w:name="page11"/>
      <w:bookmarkEnd w:id="17"/>
      <w:r>
        <w:rPr>
          <w:rFonts w:eastAsia="Times New Roman"/>
          <w:b/>
          <w:u w:val="single"/>
        </w:rPr>
        <w:lastRenderedPageBreak/>
        <w:t>Cluster Elective Paper: VIII-A-2</w:t>
      </w:r>
    </w:p>
    <w:p w:rsidR="00E52261" w:rsidRDefault="00E52261" w:rsidP="00E52261">
      <w:pPr>
        <w:spacing w:line="140" w:lineRule="exact"/>
        <w:rPr>
          <w:rFonts w:eastAsia="Times New Roman"/>
        </w:rPr>
      </w:pPr>
    </w:p>
    <w:p w:rsidR="00E52261" w:rsidRDefault="00E52261" w:rsidP="00E52261">
      <w:pPr>
        <w:spacing w:line="0" w:lineRule="atLeast"/>
        <w:jc w:val="center"/>
        <w:rPr>
          <w:rFonts w:eastAsia="Times New Roman"/>
          <w:b/>
        </w:rPr>
      </w:pPr>
      <w:r>
        <w:rPr>
          <w:rFonts w:eastAsia="Times New Roman"/>
          <w:b/>
        </w:rPr>
        <w:t>HAEMATOLOGY</w:t>
      </w:r>
    </w:p>
    <w:p w:rsidR="00E52261" w:rsidRDefault="00E52261" w:rsidP="00E52261">
      <w:pPr>
        <w:spacing w:line="137" w:lineRule="exact"/>
        <w:rPr>
          <w:rFonts w:eastAsia="Times New Roman"/>
        </w:rPr>
      </w:pPr>
    </w:p>
    <w:p w:rsidR="00E52261" w:rsidRDefault="00E52261" w:rsidP="009A1ACF">
      <w:pPr>
        <w:tabs>
          <w:tab w:val="left" w:pos="7900"/>
        </w:tabs>
        <w:spacing w:line="0" w:lineRule="atLeast"/>
        <w:rPr>
          <w:rFonts w:eastAsia="Times New Roman"/>
        </w:rPr>
      </w:pPr>
      <w:r>
        <w:rPr>
          <w:rFonts w:eastAsia="Times New Roman"/>
        </w:rPr>
        <w:t>Hours 60</w:t>
      </w:r>
      <w:r>
        <w:rPr>
          <w:rFonts w:eastAsia="Times New Roman"/>
        </w:rPr>
        <w:tab/>
        <w:t xml:space="preserve">Marks </w:t>
      </w:r>
      <w:r w:rsidR="003F71EF">
        <w:rPr>
          <w:rFonts w:eastAsia="Times New Roman"/>
        </w:rPr>
        <w:t>60</w:t>
      </w:r>
      <w:r w:rsidR="009A1ACF">
        <w:rPr>
          <w:rFonts w:eastAsia="Times New Roman"/>
        </w:rPr>
        <w:t xml:space="preserve"> </w:t>
      </w:r>
      <w:r>
        <w:rPr>
          <w:rFonts w:eastAsia="Times New Roman"/>
        </w:rPr>
        <w:t>____________________________________________________________________________</w:t>
      </w:r>
    </w:p>
    <w:p w:rsidR="00E52261" w:rsidRDefault="00E52261" w:rsidP="00E52261">
      <w:pPr>
        <w:spacing w:line="137" w:lineRule="exact"/>
        <w:rPr>
          <w:rFonts w:eastAsia="Times New Roman"/>
        </w:rPr>
      </w:pPr>
    </w:p>
    <w:p w:rsidR="00E52261" w:rsidRDefault="00E52261" w:rsidP="00E52261">
      <w:pPr>
        <w:tabs>
          <w:tab w:val="left" w:pos="7900"/>
        </w:tabs>
        <w:spacing w:line="0" w:lineRule="atLeast"/>
        <w:rPr>
          <w:rFonts w:eastAsia="Times New Roman"/>
          <w:b/>
          <w:sz w:val="23"/>
        </w:rPr>
      </w:pPr>
      <w:r>
        <w:rPr>
          <w:rFonts w:eastAsia="Times New Roman"/>
          <w:b/>
        </w:rPr>
        <w:t>UNIT – I: Laboratory Preparation in Haematology:</w:t>
      </w:r>
      <w:r>
        <w:rPr>
          <w:rFonts w:eastAsia="Times New Roman"/>
        </w:rPr>
        <w:tab/>
      </w:r>
      <w:r>
        <w:rPr>
          <w:rFonts w:eastAsia="Times New Roman"/>
          <w:b/>
          <w:sz w:val="23"/>
        </w:rPr>
        <w:t>10 Hours</w:t>
      </w:r>
    </w:p>
    <w:p w:rsidR="00E52261" w:rsidRDefault="00E52261" w:rsidP="00E52261">
      <w:pPr>
        <w:spacing w:line="151" w:lineRule="exact"/>
        <w:rPr>
          <w:rFonts w:eastAsia="Times New Roman"/>
        </w:rPr>
      </w:pPr>
    </w:p>
    <w:p w:rsidR="00E52261" w:rsidRDefault="00E52261" w:rsidP="00E52261">
      <w:pPr>
        <w:spacing w:line="348" w:lineRule="auto"/>
        <w:jc w:val="both"/>
        <w:rPr>
          <w:rFonts w:eastAsia="Times New Roman"/>
        </w:rPr>
      </w:pPr>
      <w:r>
        <w:rPr>
          <w:rFonts w:eastAsia="Times New Roman"/>
        </w:rPr>
        <w:t>Introduction to practical. Basic requirements. Collection of blood. Anticoagulants and effects of anticoagulants on blood cell morphology. Effects of storage of blood.</w:t>
      </w:r>
    </w:p>
    <w:p w:rsidR="00E52261" w:rsidRDefault="00E52261" w:rsidP="00E52261">
      <w:pPr>
        <w:tabs>
          <w:tab w:val="left" w:pos="7900"/>
        </w:tabs>
        <w:spacing w:line="0" w:lineRule="atLeast"/>
        <w:rPr>
          <w:rFonts w:eastAsia="Times New Roman"/>
          <w:b/>
          <w:sz w:val="23"/>
        </w:rPr>
      </w:pPr>
      <w:r>
        <w:rPr>
          <w:rFonts w:eastAsia="Times New Roman"/>
          <w:b/>
        </w:rPr>
        <w:t>UNIT – II: Routine Haematology:</w:t>
      </w:r>
      <w:r>
        <w:rPr>
          <w:rFonts w:eastAsia="Times New Roman"/>
        </w:rPr>
        <w:tab/>
      </w:r>
      <w:r>
        <w:rPr>
          <w:rFonts w:eastAsia="Times New Roman"/>
          <w:b/>
          <w:sz w:val="23"/>
        </w:rPr>
        <w:t>15 Hours</w:t>
      </w:r>
    </w:p>
    <w:p w:rsidR="00E52261" w:rsidRDefault="00E52261" w:rsidP="00E52261">
      <w:pPr>
        <w:spacing w:line="151" w:lineRule="exact"/>
        <w:rPr>
          <w:rFonts w:eastAsia="Times New Roman"/>
        </w:rPr>
      </w:pPr>
    </w:p>
    <w:p w:rsidR="00E52261" w:rsidRDefault="00E52261" w:rsidP="00E52261">
      <w:pPr>
        <w:spacing w:line="357" w:lineRule="auto"/>
        <w:jc w:val="both"/>
        <w:rPr>
          <w:rFonts w:eastAsia="Times New Roman"/>
        </w:rPr>
      </w:pPr>
      <w:r>
        <w:rPr>
          <w:rFonts w:eastAsia="Times New Roman"/>
        </w:rPr>
        <w:t xml:space="preserve">Composition of blood. Haemoglobin synthesis. Various haemoglobins. Haemopoietic system of the body. Blood cell counts. Erythropoiesis, Leucopoiesis and development of blood corpuscles. Thrombopoiesis. Laboratory technique of </w:t>
      </w:r>
      <w:proofErr w:type="spellStart"/>
      <w:r>
        <w:rPr>
          <w:rFonts w:eastAsia="Times New Roman"/>
        </w:rPr>
        <w:t>haemocytometry</w:t>
      </w:r>
      <w:proofErr w:type="spellEnd"/>
      <w:r>
        <w:rPr>
          <w:rFonts w:eastAsia="Times New Roman"/>
        </w:rPr>
        <w:t>. Clinical significance of Total erythrocyte count, total leucocyte count, differential count, erythrocyte sedimentation rate and platelet count.</w:t>
      </w:r>
    </w:p>
    <w:p w:rsidR="00E52261" w:rsidRDefault="00E52261" w:rsidP="00E52261">
      <w:pPr>
        <w:tabs>
          <w:tab w:val="left" w:pos="7900"/>
        </w:tabs>
        <w:spacing w:line="0" w:lineRule="atLeast"/>
        <w:rPr>
          <w:rFonts w:eastAsia="Times New Roman"/>
          <w:b/>
          <w:sz w:val="23"/>
        </w:rPr>
      </w:pPr>
      <w:r>
        <w:rPr>
          <w:rFonts w:eastAsia="Times New Roman"/>
          <w:b/>
        </w:rPr>
        <w:t>UNIT – III: Haemostasis and Haematological Diseases:</w:t>
      </w:r>
      <w:r>
        <w:rPr>
          <w:rFonts w:eastAsia="Times New Roman"/>
        </w:rPr>
        <w:tab/>
      </w:r>
      <w:r>
        <w:rPr>
          <w:rFonts w:eastAsia="Times New Roman"/>
          <w:b/>
          <w:sz w:val="23"/>
        </w:rPr>
        <w:t>15 Hours</w:t>
      </w:r>
    </w:p>
    <w:p w:rsidR="00E52261" w:rsidRDefault="00E52261" w:rsidP="00E52261">
      <w:pPr>
        <w:spacing w:line="149" w:lineRule="exact"/>
        <w:rPr>
          <w:rFonts w:eastAsia="Times New Roman"/>
        </w:rPr>
      </w:pPr>
    </w:p>
    <w:p w:rsidR="00E52261" w:rsidRDefault="00E52261" w:rsidP="00E52261">
      <w:pPr>
        <w:spacing w:line="358" w:lineRule="auto"/>
        <w:jc w:val="both"/>
        <w:rPr>
          <w:rFonts w:eastAsia="Times New Roman"/>
        </w:rPr>
      </w:pPr>
      <w:r>
        <w:rPr>
          <w:rFonts w:eastAsia="Times New Roman"/>
        </w:rPr>
        <w:t xml:space="preserve">General consideration of blood coagulation. Mechanism of coagulation. The fibrinolytic mechanism. Clinical significance of routine coagulation tests. Anaemia. Various types of anaemias – Iron deficiency anaemia, </w:t>
      </w:r>
      <w:proofErr w:type="spellStart"/>
      <w:r>
        <w:rPr>
          <w:rFonts w:eastAsia="Times New Roman"/>
        </w:rPr>
        <w:t>Aplastic</w:t>
      </w:r>
      <w:proofErr w:type="spellEnd"/>
      <w:r>
        <w:rPr>
          <w:rFonts w:eastAsia="Times New Roman"/>
        </w:rPr>
        <w:t xml:space="preserve"> anaemia, </w:t>
      </w:r>
      <w:proofErr w:type="spellStart"/>
      <w:r>
        <w:rPr>
          <w:rFonts w:eastAsia="Times New Roman"/>
        </w:rPr>
        <w:t>Perinicious</w:t>
      </w:r>
      <w:proofErr w:type="spellEnd"/>
      <w:r>
        <w:rPr>
          <w:rFonts w:eastAsia="Times New Roman"/>
        </w:rPr>
        <w:t xml:space="preserve"> anaemia, </w:t>
      </w:r>
      <w:proofErr w:type="spellStart"/>
      <w:r>
        <w:rPr>
          <w:rFonts w:eastAsia="Times New Roman"/>
        </w:rPr>
        <w:t>Sideroblastic</w:t>
      </w:r>
      <w:proofErr w:type="spellEnd"/>
      <w:r>
        <w:rPr>
          <w:rFonts w:eastAsia="Times New Roman"/>
        </w:rPr>
        <w:t xml:space="preserve"> anaemia and </w:t>
      </w:r>
      <w:proofErr w:type="spellStart"/>
      <w:r>
        <w:rPr>
          <w:rFonts w:eastAsia="Times New Roman"/>
        </w:rPr>
        <w:t>Sickel</w:t>
      </w:r>
      <w:proofErr w:type="spellEnd"/>
      <w:r>
        <w:rPr>
          <w:rFonts w:eastAsia="Times New Roman"/>
        </w:rPr>
        <w:t xml:space="preserve"> cell anaemia. Other haematological diseases – HDNB, Thalassaemia, Leukaemia. Parasitic infections of blood – structure and life cycle of Plasmodium vivax, types of malaria, Structure and life cycle of </w:t>
      </w:r>
      <w:proofErr w:type="spellStart"/>
      <w:r>
        <w:rPr>
          <w:rFonts w:eastAsia="Times New Roman"/>
        </w:rPr>
        <w:t>Wchereriabancrofti</w:t>
      </w:r>
      <w:proofErr w:type="spellEnd"/>
      <w:r>
        <w:rPr>
          <w:rFonts w:eastAsia="Times New Roman"/>
        </w:rPr>
        <w:t>.</w:t>
      </w:r>
    </w:p>
    <w:p w:rsidR="00E52261" w:rsidRDefault="00E52261" w:rsidP="00E52261">
      <w:pPr>
        <w:spacing w:line="358" w:lineRule="auto"/>
        <w:jc w:val="both"/>
        <w:rPr>
          <w:rFonts w:eastAsia="Times New Roman"/>
        </w:rPr>
        <w:sectPr w:rsidR="00E52261">
          <w:pgSz w:w="12240" w:h="15840"/>
          <w:pgMar w:top="1211" w:right="1180" w:bottom="1440" w:left="1440" w:header="0" w:footer="0" w:gutter="0"/>
          <w:cols w:space="0" w:equalWidth="0">
            <w:col w:w="9620"/>
          </w:cols>
          <w:docGrid w:linePitch="360"/>
        </w:sectPr>
      </w:pPr>
    </w:p>
    <w:p w:rsidR="00E52261" w:rsidRDefault="00E52261" w:rsidP="00E52261">
      <w:pPr>
        <w:spacing w:line="0" w:lineRule="atLeast"/>
        <w:rPr>
          <w:rFonts w:eastAsia="Times New Roman"/>
          <w:b/>
        </w:rPr>
      </w:pPr>
      <w:r>
        <w:rPr>
          <w:rFonts w:eastAsia="Times New Roman"/>
          <w:b/>
        </w:rPr>
        <w:lastRenderedPageBreak/>
        <w:t>UNIT- IV: Automation in Haematology:</w:t>
      </w:r>
    </w:p>
    <w:p w:rsidR="003F71EF" w:rsidRPr="003F71EF" w:rsidRDefault="003F71EF" w:rsidP="003F71EF">
      <w:pPr>
        <w:tabs>
          <w:tab w:val="left" w:pos="6740"/>
        </w:tabs>
        <w:spacing w:line="0" w:lineRule="atLeast"/>
        <w:rPr>
          <w:rFonts w:eastAsia="Times New Roman"/>
          <w:b/>
          <w:sz w:val="23"/>
        </w:rPr>
      </w:pPr>
      <w:r w:rsidRPr="003F71EF">
        <w:rPr>
          <w:rFonts w:eastAsia="Times New Roman"/>
          <w:sz w:val="23"/>
        </w:rPr>
        <w:t xml:space="preserve">General considerations. Blood cell counters. Automated coagulated systems. Flow through cytochemical differential counter </w:t>
      </w:r>
      <w:r>
        <w:rPr>
          <w:rFonts w:eastAsia="Times New Roman"/>
          <w:sz w:val="23"/>
        </w:rPr>
        <w:tab/>
      </w:r>
      <w:r>
        <w:rPr>
          <w:rFonts w:eastAsia="Times New Roman"/>
          <w:sz w:val="23"/>
        </w:rPr>
        <w:tab/>
      </w:r>
      <w:r w:rsidRPr="003F71EF">
        <w:rPr>
          <w:rFonts w:eastAsia="Times New Roman"/>
          <w:b/>
          <w:sz w:val="23"/>
        </w:rPr>
        <w:t>10 Hours</w:t>
      </w:r>
    </w:p>
    <w:p w:rsidR="00E52261" w:rsidRDefault="003F71EF" w:rsidP="003F71EF">
      <w:pPr>
        <w:tabs>
          <w:tab w:val="left" w:pos="6740"/>
        </w:tabs>
        <w:spacing w:line="0" w:lineRule="atLeast"/>
        <w:rPr>
          <w:rFonts w:eastAsia="Times New Roman"/>
          <w:sz w:val="23"/>
        </w:rPr>
        <w:sectPr w:rsidR="00E52261">
          <w:type w:val="continuous"/>
          <w:pgSz w:w="12240" w:h="15840"/>
          <w:pgMar w:top="1211" w:right="1180" w:bottom="1440" w:left="1440" w:header="0" w:footer="0" w:gutter="0"/>
          <w:cols w:space="0" w:equalWidth="0">
            <w:col w:w="9620"/>
          </w:cols>
          <w:docGrid w:linePitch="360"/>
        </w:sectPr>
      </w:pPr>
      <w:r w:rsidRPr="006F7C7A">
        <w:rPr>
          <w:rFonts w:eastAsia="Times New Roman"/>
          <w:b/>
          <w:bCs/>
          <w:sz w:val="23"/>
        </w:rPr>
        <w:t>UNIT - V:</w:t>
      </w:r>
      <w:r w:rsidRPr="003F71EF">
        <w:rPr>
          <w:rFonts w:eastAsia="Times New Roman"/>
          <w:sz w:val="23"/>
        </w:rPr>
        <w:t xml:space="preserve"> </w:t>
      </w:r>
      <w:proofErr w:type="spellStart"/>
      <w:r w:rsidRPr="003F71EF">
        <w:rPr>
          <w:rFonts w:eastAsia="Times New Roman"/>
          <w:sz w:val="23"/>
        </w:rPr>
        <w:t>Immunohaematology</w:t>
      </w:r>
      <w:proofErr w:type="spellEnd"/>
      <w:r w:rsidRPr="003F71EF">
        <w:rPr>
          <w:rFonts w:eastAsia="Times New Roman"/>
          <w:sz w:val="23"/>
        </w:rPr>
        <w:t xml:space="preserve"> and Blood </w:t>
      </w:r>
      <w:proofErr w:type="spellStart"/>
      <w:r w:rsidRPr="003F71EF">
        <w:rPr>
          <w:rFonts w:eastAsia="Times New Roman"/>
          <w:sz w:val="23"/>
        </w:rPr>
        <w:t>banking</w:t>
      </w:r>
      <w:proofErr w:type="gramStart"/>
      <w:r w:rsidRPr="003F71EF">
        <w:rPr>
          <w:rFonts w:eastAsia="Times New Roman"/>
          <w:sz w:val="23"/>
        </w:rPr>
        <w:t>:Human</w:t>
      </w:r>
      <w:proofErr w:type="spellEnd"/>
      <w:proofErr w:type="gramEnd"/>
      <w:r w:rsidRPr="003F71EF">
        <w:rPr>
          <w:rFonts w:eastAsia="Times New Roman"/>
          <w:sz w:val="23"/>
        </w:rPr>
        <w:t xml:space="preserve"> Blood Group Systems.  Inheritance of blood group systems. Blood transfusion.</w:t>
      </w:r>
      <w:r>
        <w:rPr>
          <w:rFonts w:eastAsia="Times New Roman"/>
          <w:sz w:val="23"/>
        </w:rPr>
        <w:tab/>
      </w:r>
      <w:r>
        <w:rPr>
          <w:rFonts w:eastAsia="Times New Roman"/>
          <w:sz w:val="23"/>
        </w:rPr>
        <w:tab/>
      </w:r>
      <w:r w:rsidRPr="003F71EF">
        <w:rPr>
          <w:rFonts w:eastAsia="Times New Roman"/>
          <w:sz w:val="23"/>
        </w:rPr>
        <w:t>10 Hours</w:t>
      </w:r>
    </w:p>
    <w:p w:rsidR="00E52261" w:rsidRDefault="00E52261" w:rsidP="00E52261">
      <w:pPr>
        <w:spacing w:line="0" w:lineRule="atLeast"/>
        <w:rPr>
          <w:rFonts w:eastAsia="Times New Roman"/>
          <w:b/>
        </w:rPr>
      </w:pPr>
      <w:bookmarkStart w:id="18" w:name="page12"/>
      <w:bookmarkEnd w:id="18"/>
      <w:r>
        <w:rPr>
          <w:rFonts w:eastAsia="Times New Roman"/>
          <w:b/>
        </w:rPr>
        <w:lastRenderedPageBreak/>
        <w:t>SUGGESTED READINGS</w:t>
      </w:r>
    </w:p>
    <w:p w:rsidR="00E52261" w:rsidRDefault="00E52261" w:rsidP="00E52261">
      <w:pPr>
        <w:spacing w:line="158" w:lineRule="exact"/>
        <w:rPr>
          <w:rFonts w:eastAsia="Times New Roman"/>
        </w:rPr>
      </w:pPr>
    </w:p>
    <w:p w:rsidR="00E52261" w:rsidRDefault="00E52261" w:rsidP="00E52261">
      <w:pPr>
        <w:numPr>
          <w:ilvl w:val="0"/>
          <w:numId w:val="34"/>
        </w:numPr>
        <w:tabs>
          <w:tab w:val="left" w:pos="360"/>
        </w:tabs>
        <w:spacing w:after="0" w:line="0" w:lineRule="atLeast"/>
        <w:ind w:left="360" w:hanging="360"/>
        <w:rPr>
          <w:rFonts w:ascii="Arial" w:eastAsia="Arial" w:hAnsi="Arial"/>
        </w:rPr>
      </w:pPr>
      <w:r>
        <w:rPr>
          <w:rFonts w:eastAsia="Times New Roman"/>
        </w:rPr>
        <w:t>Park, K. (2007), Preventive and Social Medicine, B.B. Publishers</w:t>
      </w:r>
    </w:p>
    <w:p w:rsidR="00E52261" w:rsidRDefault="00E52261" w:rsidP="00E52261">
      <w:pPr>
        <w:numPr>
          <w:ilvl w:val="0"/>
          <w:numId w:val="34"/>
        </w:numPr>
        <w:tabs>
          <w:tab w:val="left" w:pos="360"/>
        </w:tabs>
        <w:spacing w:after="0" w:line="347" w:lineRule="auto"/>
        <w:ind w:left="360" w:hanging="360"/>
        <w:rPr>
          <w:rFonts w:ascii="Arial" w:eastAsia="Arial" w:hAnsi="Arial"/>
        </w:rPr>
      </w:pPr>
      <w:proofErr w:type="spellStart"/>
      <w:r>
        <w:rPr>
          <w:rFonts w:eastAsia="Times New Roman"/>
        </w:rPr>
        <w:t>Godkar</w:t>
      </w:r>
      <w:proofErr w:type="spellEnd"/>
      <w:r>
        <w:rPr>
          <w:rFonts w:eastAsia="Times New Roman"/>
        </w:rPr>
        <w:t xml:space="preserve"> P.B. and </w:t>
      </w:r>
      <w:proofErr w:type="spellStart"/>
      <w:r>
        <w:rPr>
          <w:rFonts w:eastAsia="Times New Roman"/>
        </w:rPr>
        <w:t>Godkar</w:t>
      </w:r>
      <w:proofErr w:type="spellEnd"/>
      <w:r>
        <w:rPr>
          <w:rFonts w:eastAsia="Times New Roman"/>
        </w:rPr>
        <w:t xml:space="preserve"> D.P. Textbook of Medical Laboratory Technology, II Edition, </w:t>
      </w:r>
      <w:proofErr w:type="spellStart"/>
      <w:r>
        <w:rPr>
          <w:rFonts w:eastAsia="Times New Roman"/>
        </w:rPr>
        <w:t>Bhalani</w:t>
      </w:r>
      <w:proofErr w:type="spellEnd"/>
      <w:r>
        <w:rPr>
          <w:rFonts w:eastAsia="Times New Roman"/>
        </w:rPr>
        <w:t xml:space="preserve"> Publishing House</w:t>
      </w:r>
    </w:p>
    <w:p w:rsidR="00E52261" w:rsidRDefault="00E52261" w:rsidP="00E52261">
      <w:pPr>
        <w:numPr>
          <w:ilvl w:val="0"/>
          <w:numId w:val="34"/>
        </w:numPr>
        <w:tabs>
          <w:tab w:val="left" w:pos="360"/>
        </w:tabs>
        <w:spacing w:after="0" w:line="345" w:lineRule="auto"/>
        <w:ind w:left="360" w:hanging="360"/>
        <w:rPr>
          <w:rFonts w:ascii="Arial" w:eastAsia="Arial" w:hAnsi="Arial"/>
        </w:rPr>
      </w:pPr>
      <w:proofErr w:type="spellStart"/>
      <w:r>
        <w:rPr>
          <w:rFonts w:eastAsia="Times New Roman"/>
        </w:rPr>
        <w:t>Cheesbrough</w:t>
      </w:r>
      <w:proofErr w:type="spellEnd"/>
      <w:r>
        <w:rPr>
          <w:rFonts w:eastAsia="Times New Roman"/>
        </w:rPr>
        <w:t xml:space="preserve"> M., A Laboratory Manual for Rural Tropical Hospitals, A Basis for Training Courses</w:t>
      </w:r>
    </w:p>
    <w:p w:rsidR="00E52261" w:rsidRDefault="00E52261" w:rsidP="00E52261">
      <w:pPr>
        <w:numPr>
          <w:ilvl w:val="0"/>
          <w:numId w:val="34"/>
        </w:numPr>
        <w:tabs>
          <w:tab w:val="left" w:pos="360"/>
        </w:tabs>
        <w:spacing w:after="0" w:line="0" w:lineRule="atLeast"/>
        <w:ind w:left="360" w:hanging="360"/>
        <w:rPr>
          <w:rFonts w:ascii="Arial" w:eastAsia="Arial" w:hAnsi="Arial"/>
        </w:rPr>
      </w:pPr>
      <w:r>
        <w:rPr>
          <w:rFonts w:eastAsia="Times New Roman"/>
        </w:rPr>
        <w:t>Guyton A.C. and Hall J.E. Textbook of Medical Physiology.</w:t>
      </w:r>
    </w:p>
    <w:p w:rsidR="00E52261" w:rsidRDefault="00E52261" w:rsidP="00E52261">
      <w:pPr>
        <w:numPr>
          <w:ilvl w:val="0"/>
          <w:numId w:val="34"/>
        </w:numPr>
        <w:tabs>
          <w:tab w:val="left" w:pos="360"/>
        </w:tabs>
        <w:spacing w:after="0" w:line="0" w:lineRule="atLeast"/>
        <w:ind w:left="360" w:hanging="360"/>
        <w:rPr>
          <w:rFonts w:ascii="Arial" w:eastAsia="Arial" w:hAnsi="Arial"/>
        </w:rPr>
      </w:pPr>
      <w:r>
        <w:rPr>
          <w:rFonts w:eastAsia="Times New Roman"/>
        </w:rPr>
        <w:t xml:space="preserve">Robbins and </w:t>
      </w:r>
      <w:proofErr w:type="spellStart"/>
      <w:r>
        <w:rPr>
          <w:rFonts w:eastAsia="Times New Roman"/>
        </w:rPr>
        <w:t>Cortan</w:t>
      </w:r>
      <w:proofErr w:type="spellEnd"/>
      <w:r>
        <w:rPr>
          <w:rFonts w:eastAsia="Times New Roman"/>
        </w:rPr>
        <w:t xml:space="preserve">, Pathologic Basis of Disease, </w:t>
      </w:r>
      <w:proofErr w:type="spellStart"/>
      <w:r>
        <w:rPr>
          <w:rFonts w:eastAsia="Times New Roman"/>
        </w:rPr>
        <w:t>VIIIEdition</w:t>
      </w:r>
      <w:proofErr w:type="spellEnd"/>
      <w:r>
        <w:rPr>
          <w:rFonts w:eastAsia="Times New Roman"/>
        </w:rPr>
        <w:t>.</w:t>
      </w:r>
    </w:p>
    <w:p w:rsidR="00E52261" w:rsidRDefault="00E52261" w:rsidP="00E52261">
      <w:pPr>
        <w:numPr>
          <w:ilvl w:val="0"/>
          <w:numId w:val="34"/>
        </w:numPr>
        <w:tabs>
          <w:tab w:val="left" w:pos="360"/>
        </w:tabs>
        <w:spacing w:after="0" w:line="347" w:lineRule="auto"/>
        <w:ind w:left="360" w:hanging="360"/>
        <w:rPr>
          <w:rFonts w:ascii="Arial" w:eastAsia="Arial" w:hAnsi="Arial"/>
        </w:rPr>
      </w:pPr>
      <w:r>
        <w:rPr>
          <w:rFonts w:eastAsia="Times New Roman"/>
        </w:rPr>
        <w:t>Prakash, G. (2012), Lab Manual on Blood Analysis and Medical Diagnostics, S. Chand and Co. Ltd.</w:t>
      </w:r>
    </w:p>
    <w:p w:rsidR="00E52261" w:rsidRDefault="00E52261" w:rsidP="00E52261">
      <w:pPr>
        <w:tabs>
          <w:tab w:val="left" w:pos="360"/>
        </w:tabs>
        <w:spacing w:line="347" w:lineRule="auto"/>
        <w:ind w:left="360" w:hanging="360"/>
        <w:rPr>
          <w:rFonts w:ascii="Arial" w:eastAsia="Arial" w:hAnsi="Arial"/>
        </w:rPr>
        <w:sectPr w:rsidR="00E52261">
          <w:pgSz w:w="12240" w:h="15840"/>
          <w:pgMar w:top="1108" w:right="1180" w:bottom="1440" w:left="1440" w:header="0" w:footer="0" w:gutter="0"/>
          <w:cols w:space="0" w:equalWidth="0">
            <w:col w:w="9620"/>
          </w:cols>
          <w:docGrid w:linePitch="360"/>
        </w:sectPr>
      </w:pPr>
    </w:p>
    <w:p w:rsidR="00E52261" w:rsidRDefault="00E52261" w:rsidP="00E52261">
      <w:pPr>
        <w:spacing w:line="2" w:lineRule="exact"/>
        <w:rPr>
          <w:rFonts w:eastAsia="Times New Roman"/>
        </w:rPr>
      </w:pPr>
      <w:bookmarkStart w:id="19" w:name="page13"/>
      <w:bookmarkEnd w:id="19"/>
    </w:p>
    <w:p w:rsidR="00E52261" w:rsidRDefault="00E52261" w:rsidP="00E52261">
      <w:pPr>
        <w:spacing w:line="0" w:lineRule="atLeast"/>
        <w:ind w:left="3140"/>
        <w:rPr>
          <w:rFonts w:eastAsia="Times New Roman"/>
          <w:b/>
          <w:u w:val="single"/>
        </w:rPr>
      </w:pPr>
      <w:r>
        <w:rPr>
          <w:rFonts w:eastAsia="Times New Roman"/>
          <w:b/>
          <w:u w:val="single"/>
        </w:rPr>
        <w:t>Cluster Elective Paper: VIII-A-3</w:t>
      </w:r>
    </w:p>
    <w:p w:rsidR="00E52261" w:rsidRDefault="00E52261" w:rsidP="00E52261">
      <w:pPr>
        <w:spacing w:line="140" w:lineRule="exact"/>
        <w:rPr>
          <w:rFonts w:eastAsia="Times New Roman"/>
        </w:rPr>
      </w:pPr>
    </w:p>
    <w:p w:rsidR="00E52261" w:rsidRDefault="00E52261" w:rsidP="00E52261">
      <w:pPr>
        <w:spacing w:line="0" w:lineRule="atLeast"/>
        <w:ind w:left="3180"/>
        <w:rPr>
          <w:rFonts w:eastAsia="Times New Roman"/>
          <w:b/>
        </w:rPr>
      </w:pPr>
      <w:r>
        <w:rPr>
          <w:rFonts w:eastAsia="Times New Roman"/>
          <w:b/>
        </w:rPr>
        <w:t>CLINICAL MICROBIOLOGY</w:t>
      </w:r>
    </w:p>
    <w:p w:rsidR="00E52261" w:rsidRDefault="00E52261" w:rsidP="00E52261">
      <w:pPr>
        <w:spacing w:line="137" w:lineRule="exact"/>
        <w:rPr>
          <w:rFonts w:eastAsia="Times New Roman"/>
        </w:rPr>
      </w:pPr>
    </w:p>
    <w:p w:rsidR="00E52261" w:rsidRDefault="00E52261" w:rsidP="00E52261">
      <w:pPr>
        <w:tabs>
          <w:tab w:val="left" w:pos="7900"/>
        </w:tabs>
        <w:spacing w:line="0" w:lineRule="atLeast"/>
        <w:rPr>
          <w:rFonts w:eastAsia="Times New Roman"/>
        </w:rPr>
      </w:pPr>
      <w:r>
        <w:rPr>
          <w:rFonts w:eastAsia="Times New Roman"/>
        </w:rPr>
        <w:t>Hours 60</w:t>
      </w:r>
      <w:r>
        <w:rPr>
          <w:rFonts w:eastAsia="Times New Roman"/>
        </w:rPr>
        <w:tab/>
        <w:t xml:space="preserve">Marks </w:t>
      </w:r>
      <w:r w:rsidR="003F71EF">
        <w:rPr>
          <w:rFonts w:eastAsia="Times New Roman"/>
        </w:rPr>
        <w:t>60</w:t>
      </w:r>
    </w:p>
    <w:p w:rsidR="00E52261" w:rsidRDefault="00E52261" w:rsidP="00E52261">
      <w:pPr>
        <w:spacing w:line="139" w:lineRule="exact"/>
        <w:rPr>
          <w:rFonts w:eastAsia="Times New Roman"/>
        </w:rPr>
      </w:pPr>
    </w:p>
    <w:p w:rsidR="00E52261" w:rsidRDefault="00E52261" w:rsidP="00E52261">
      <w:pPr>
        <w:spacing w:line="0" w:lineRule="atLeast"/>
        <w:rPr>
          <w:rFonts w:eastAsia="Times New Roman"/>
        </w:rPr>
      </w:pPr>
      <w:r>
        <w:rPr>
          <w:rFonts w:eastAsia="Times New Roman"/>
        </w:rPr>
        <w:t>______________________________________________________________________________</w:t>
      </w:r>
    </w:p>
    <w:p w:rsidR="00E52261" w:rsidRDefault="00E52261" w:rsidP="00E52261">
      <w:pPr>
        <w:spacing w:line="137" w:lineRule="exact"/>
        <w:rPr>
          <w:rFonts w:eastAsia="Times New Roman"/>
        </w:rPr>
      </w:pPr>
    </w:p>
    <w:p w:rsidR="00E52261" w:rsidRDefault="00E52261" w:rsidP="00E52261">
      <w:pPr>
        <w:tabs>
          <w:tab w:val="left" w:pos="7900"/>
        </w:tabs>
        <w:spacing w:line="0" w:lineRule="atLeast"/>
        <w:rPr>
          <w:rFonts w:eastAsia="Times New Roman"/>
          <w:b/>
          <w:sz w:val="23"/>
        </w:rPr>
      </w:pPr>
      <w:r>
        <w:rPr>
          <w:rFonts w:eastAsia="Times New Roman"/>
          <w:b/>
        </w:rPr>
        <w:t>UNIT – I: Introduction to Clinical Microbiology:</w:t>
      </w:r>
      <w:r>
        <w:rPr>
          <w:rFonts w:eastAsia="Times New Roman"/>
        </w:rPr>
        <w:tab/>
      </w:r>
      <w:r w:rsidR="006F7C7A">
        <w:rPr>
          <w:rFonts w:eastAsia="Times New Roman"/>
        </w:rPr>
        <w:tab/>
      </w:r>
      <w:r w:rsidR="006F7C7A">
        <w:rPr>
          <w:rFonts w:eastAsia="Times New Roman"/>
        </w:rPr>
        <w:tab/>
      </w:r>
      <w:r>
        <w:rPr>
          <w:rFonts w:eastAsia="Times New Roman"/>
          <w:b/>
          <w:sz w:val="23"/>
        </w:rPr>
        <w:t>10 Hours</w:t>
      </w:r>
    </w:p>
    <w:p w:rsidR="00E52261" w:rsidRDefault="00E52261" w:rsidP="00E52261">
      <w:pPr>
        <w:spacing w:line="151" w:lineRule="exact"/>
        <w:rPr>
          <w:rFonts w:eastAsia="Times New Roman"/>
        </w:rPr>
      </w:pPr>
    </w:p>
    <w:p w:rsidR="00E52261" w:rsidRDefault="00E52261" w:rsidP="00E52261">
      <w:pPr>
        <w:spacing w:line="354" w:lineRule="auto"/>
        <w:jc w:val="both"/>
        <w:rPr>
          <w:rFonts w:eastAsia="Times New Roman"/>
        </w:rPr>
      </w:pPr>
      <w:r>
        <w:rPr>
          <w:rFonts w:eastAsia="Times New Roman"/>
        </w:rPr>
        <w:t>Introduction to microbiology. Introduction to bacteriology. Classification of bacteria. Basic features of bacteria. Factors influencing the growth of bacteria. Morphology of bacteria. Normal bacterial flora of the body. Pathogenic microorganisms.</w:t>
      </w:r>
    </w:p>
    <w:p w:rsidR="00E52261" w:rsidRDefault="00E52261" w:rsidP="00E52261">
      <w:pPr>
        <w:tabs>
          <w:tab w:val="left" w:pos="7900"/>
        </w:tabs>
        <w:spacing w:line="0" w:lineRule="atLeast"/>
        <w:rPr>
          <w:rFonts w:eastAsia="Times New Roman"/>
          <w:b/>
          <w:sz w:val="23"/>
        </w:rPr>
      </w:pPr>
      <w:r>
        <w:rPr>
          <w:rFonts w:eastAsia="Times New Roman"/>
          <w:b/>
        </w:rPr>
        <w:t>UNIT – II: Clinical Bacteriology Laboratory &amp; Staining methods:</w:t>
      </w:r>
      <w:r>
        <w:rPr>
          <w:rFonts w:eastAsia="Times New Roman"/>
        </w:rPr>
        <w:tab/>
      </w:r>
      <w:r w:rsidR="006F7C7A">
        <w:rPr>
          <w:rFonts w:eastAsia="Times New Roman"/>
        </w:rPr>
        <w:tab/>
      </w:r>
      <w:r w:rsidR="006F7C7A">
        <w:rPr>
          <w:rFonts w:eastAsia="Times New Roman"/>
        </w:rPr>
        <w:tab/>
      </w:r>
      <w:r>
        <w:rPr>
          <w:rFonts w:eastAsia="Times New Roman"/>
          <w:b/>
          <w:sz w:val="23"/>
        </w:rPr>
        <w:t>15 Hours</w:t>
      </w:r>
    </w:p>
    <w:p w:rsidR="00E52261" w:rsidRDefault="00E52261" w:rsidP="00E52261">
      <w:pPr>
        <w:spacing w:line="356" w:lineRule="auto"/>
        <w:jc w:val="both"/>
        <w:rPr>
          <w:rFonts w:eastAsia="Times New Roman"/>
        </w:rPr>
      </w:pPr>
      <w:r>
        <w:rPr>
          <w:rFonts w:eastAsia="Times New Roman"/>
        </w:rPr>
        <w:t xml:space="preserve">Requirements of a microbiological lab -– safe disposal strategies. </w:t>
      </w:r>
      <w:proofErr w:type="spellStart"/>
      <w:r>
        <w:rPr>
          <w:rFonts w:eastAsia="Times New Roman"/>
        </w:rPr>
        <w:t>Safetypractices</w:t>
      </w:r>
      <w:proofErr w:type="spellEnd"/>
      <w:r>
        <w:rPr>
          <w:rFonts w:eastAsia="Times New Roman"/>
        </w:rPr>
        <w:t xml:space="preserve"> to be followed in a microbiological laboratory. Sterilization and disinfection. Requirements in a microbiological lab. Microscopy. Automation in Bacteriology. Introduction to Staining. Gram Staining. Acid-Fast Staining. Capsule Staining. Transfer of bacteria.</w:t>
      </w:r>
    </w:p>
    <w:p w:rsidR="00E52261" w:rsidRDefault="00E52261" w:rsidP="00E52261">
      <w:pPr>
        <w:tabs>
          <w:tab w:val="left" w:pos="7900"/>
        </w:tabs>
        <w:spacing w:line="0" w:lineRule="atLeast"/>
        <w:rPr>
          <w:rFonts w:eastAsia="Times New Roman"/>
          <w:b/>
          <w:sz w:val="23"/>
        </w:rPr>
      </w:pPr>
      <w:r>
        <w:rPr>
          <w:rFonts w:eastAsia="Times New Roman"/>
          <w:b/>
        </w:rPr>
        <w:t>UNIT – III: Culturing of Microorganisms and Identification of Bacteria:</w:t>
      </w:r>
      <w:r>
        <w:rPr>
          <w:rFonts w:eastAsia="Times New Roman"/>
        </w:rPr>
        <w:tab/>
      </w:r>
      <w:r w:rsidR="006F7C7A">
        <w:rPr>
          <w:rFonts w:eastAsia="Times New Roman"/>
        </w:rPr>
        <w:tab/>
      </w:r>
      <w:r w:rsidR="006F7C7A">
        <w:rPr>
          <w:rFonts w:eastAsia="Times New Roman"/>
        </w:rPr>
        <w:tab/>
      </w:r>
      <w:r>
        <w:rPr>
          <w:rFonts w:eastAsia="Times New Roman"/>
          <w:b/>
          <w:sz w:val="23"/>
        </w:rPr>
        <w:t>15 Hours</w:t>
      </w:r>
    </w:p>
    <w:p w:rsidR="00E52261" w:rsidRDefault="00E52261" w:rsidP="00E52261">
      <w:pPr>
        <w:spacing w:line="358" w:lineRule="auto"/>
        <w:jc w:val="both"/>
        <w:rPr>
          <w:rFonts w:eastAsia="Times New Roman"/>
        </w:rPr>
      </w:pPr>
      <w:r>
        <w:rPr>
          <w:rFonts w:eastAsia="Times New Roman"/>
        </w:rPr>
        <w:t xml:space="preserve">Composition of culture media. Different types of culture media. Preparation of culture media. Inoculation of culture media. Culturing of anaerobes and different types of culture media used. Use, preparation and quality control of various culture media. Identification of bacteria – staining reactions, cultural characteristics and biochemical properties. Study of Gram Negative Bacteria – Bacilli and Cocci. Study of Gram Positive Bacteria – Gram positive Cocci, Anaerobic bacteria, study of genus – Bacillus and Corynebacterium. Study of </w:t>
      </w:r>
      <w:proofErr w:type="spellStart"/>
      <w:r>
        <w:rPr>
          <w:rFonts w:eastAsia="Times New Roman"/>
        </w:rPr>
        <w:t>Mycobacteria</w:t>
      </w:r>
      <w:proofErr w:type="spellEnd"/>
      <w:r>
        <w:rPr>
          <w:rFonts w:eastAsia="Times New Roman"/>
        </w:rPr>
        <w:t xml:space="preserve">, </w:t>
      </w:r>
      <w:proofErr w:type="spellStart"/>
      <w:r>
        <w:rPr>
          <w:rFonts w:eastAsia="Times New Roman"/>
        </w:rPr>
        <w:t>Spirocahetes</w:t>
      </w:r>
      <w:proofErr w:type="spellEnd"/>
      <w:r>
        <w:rPr>
          <w:rFonts w:eastAsia="Times New Roman"/>
        </w:rPr>
        <w:t xml:space="preserve"> and </w:t>
      </w:r>
      <w:proofErr w:type="spellStart"/>
      <w:r>
        <w:rPr>
          <w:rFonts w:eastAsia="Times New Roman"/>
        </w:rPr>
        <w:t>Rickettsia</w:t>
      </w:r>
      <w:proofErr w:type="spellEnd"/>
      <w:r>
        <w:rPr>
          <w:rFonts w:eastAsia="Times New Roman"/>
        </w:rPr>
        <w:t>. Basic sterilization principles - autoclaving.</w:t>
      </w:r>
    </w:p>
    <w:p w:rsidR="00E52261" w:rsidRDefault="00E52261" w:rsidP="00E52261">
      <w:pPr>
        <w:tabs>
          <w:tab w:val="left" w:pos="7900"/>
        </w:tabs>
        <w:spacing w:line="0" w:lineRule="atLeast"/>
        <w:rPr>
          <w:rFonts w:eastAsia="Times New Roman"/>
          <w:b/>
          <w:sz w:val="23"/>
        </w:rPr>
      </w:pPr>
      <w:r>
        <w:rPr>
          <w:rFonts w:eastAsia="Times New Roman"/>
          <w:b/>
        </w:rPr>
        <w:t>UNIT- IV: Clinical Mycology and Virology:</w:t>
      </w:r>
      <w:r>
        <w:rPr>
          <w:rFonts w:eastAsia="Times New Roman"/>
        </w:rPr>
        <w:tab/>
      </w:r>
      <w:r w:rsidR="006F7C7A">
        <w:rPr>
          <w:rFonts w:eastAsia="Times New Roman"/>
        </w:rPr>
        <w:tab/>
      </w:r>
      <w:r w:rsidR="006F7C7A">
        <w:rPr>
          <w:rFonts w:eastAsia="Times New Roman"/>
        </w:rPr>
        <w:tab/>
      </w:r>
      <w:r>
        <w:rPr>
          <w:rFonts w:eastAsia="Times New Roman"/>
          <w:b/>
          <w:sz w:val="23"/>
        </w:rPr>
        <w:t>10 Hours</w:t>
      </w:r>
    </w:p>
    <w:p w:rsidR="00E52261" w:rsidRDefault="00E52261" w:rsidP="00E52261">
      <w:pPr>
        <w:spacing w:line="152" w:lineRule="exact"/>
        <w:rPr>
          <w:rFonts w:eastAsia="Times New Roman"/>
        </w:rPr>
      </w:pPr>
    </w:p>
    <w:p w:rsidR="00E52261" w:rsidRDefault="00E52261" w:rsidP="00E52261">
      <w:pPr>
        <w:spacing w:line="357" w:lineRule="auto"/>
        <w:jc w:val="both"/>
        <w:rPr>
          <w:rFonts w:eastAsia="Times New Roman"/>
        </w:rPr>
      </w:pPr>
      <w:r>
        <w:rPr>
          <w:rFonts w:eastAsia="Times New Roman"/>
        </w:rPr>
        <w:t xml:space="preserve">Basic morphological classification of clinically important fungi. Parasitic fungi – Superficial Mycoses and Dermatophytes, Subcutaneous Mycoses, Intermediate Superficial Deep Mycoses and </w:t>
      </w:r>
      <w:r>
        <w:rPr>
          <w:rFonts w:eastAsia="Times New Roman"/>
        </w:rPr>
        <w:lastRenderedPageBreak/>
        <w:t xml:space="preserve">Deep or Systemic mycoses. Classification based on symptomatology. Some important viruses and related diseases (Measles viruses, Influenza viruses, Rotaviruses, </w:t>
      </w:r>
      <w:proofErr w:type="spellStart"/>
      <w:r>
        <w:rPr>
          <w:rFonts w:eastAsia="Times New Roman"/>
        </w:rPr>
        <w:t>PoliovirusesHerpes</w:t>
      </w:r>
      <w:proofErr w:type="spellEnd"/>
      <w:r>
        <w:rPr>
          <w:rFonts w:eastAsia="Times New Roman"/>
        </w:rPr>
        <w:t xml:space="preserve"> viruses, Rabies viruses, Hepatitis viruses</w:t>
      </w:r>
      <w:proofErr w:type="gramStart"/>
      <w:r>
        <w:rPr>
          <w:rFonts w:eastAsia="Times New Roman"/>
        </w:rPr>
        <w:t>. .</w:t>
      </w:r>
      <w:proofErr w:type="gramEnd"/>
      <w:r>
        <w:rPr>
          <w:rFonts w:eastAsia="Times New Roman"/>
        </w:rPr>
        <w:t xml:space="preserve"> General transmission routes for viruses.</w:t>
      </w:r>
    </w:p>
    <w:p w:rsidR="00E52261" w:rsidRDefault="00E52261" w:rsidP="00E52261">
      <w:pPr>
        <w:tabs>
          <w:tab w:val="left" w:pos="7900"/>
        </w:tabs>
        <w:spacing w:line="0" w:lineRule="atLeast"/>
        <w:rPr>
          <w:rFonts w:eastAsia="Times New Roman"/>
          <w:b/>
          <w:sz w:val="23"/>
        </w:rPr>
      </w:pPr>
      <w:bookmarkStart w:id="20" w:name="page14"/>
      <w:bookmarkEnd w:id="20"/>
      <w:r>
        <w:rPr>
          <w:rFonts w:eastAsia="Times New Roman"/>
          <w:b/>
        </w:rPr>
        <w:t>UNIT - V: Diagnostic Serology:</w:t>
      </w:r>
      <w:r>
        <w:rPr>
          <w:rFonts w:eastAsia="Times New Roman"/>
        </w:rPr>
        <w:tab/>
      </w:r>
      <w:r w:rsidR="006F7C7A">
        <w:rPr>
          <w:rFonts w:eastAsia="Times New Roman"/>
        </w:rPr>
        <w:tab/>
      </w:r>
      <w:r w:rsidR="006F7C7A">
        <w:rPr>
          <w:rFonts w:eastAsia="Times New Roman"/>
        </w:rPr>
        <w:tab/>
      </w:r>
      <w:r>
        <w:rPr>
          <w:rFonts w:eastAsia="Times New Roman"/>
          <w:b/>
          <w:sz w:val="23"/>
        </w:rPr>
        <w:t>10 Hours</w:t>
      </w:r>
    </w:p>
    <w:p w:rsidR="00E52261" w:rsidRDefault="00E52261" w:rsidP="00E52261">
      <w:pPr>
        <w:spacing w:line="152" w:lineRule="exact"/>
        <w:rPr>
          <w:rFonts w:eastAsia="Times New Roman"/>
        </w:rPr>
      </w:pPr>
    </w:p>
    <w:p w:rsidR="00E52261" w:rsidRDefault="00E52261" w:rsidP="00E52261">
      <w:pPr>
        <w:spacing w:line="354" w:lineRule="auto"/>
        <w:jc w:val="both"/>
        <w:rPr>
          <w:rFonts w:eastAsia="Times New Roman"/>
        </w:rPr>
      </w:pPr>
      <w:r>
        <w:rPr>
          <w:rFonts w:eastAsia="Times New Roman"/>
        </w:rPr>
        <w:t xml:space="preserve">General view of immune system. Antibodies. Harmful effect of immunity. Autoimmune diseases. Principles of </w:t>
      </w:r>
      <w:proofErr w:type="spellStart"/>
      <w:r>
        <w:rPr>
          <w:rFonts w:eastAsia="Times New Roman"/>
        </w:rPr>
        <w:t>Serodiagnostic</w:t>
      </w:r>
      <w:proofErr w:type="spellEnd"/>
      <w:r>
        <w:rPr>
          <w:rFonts w:eastAsia="Times New Roman"/>
        </w:rPr>
        <w:t xml:space="preserve"> tests - Flocculation test, Agglutination test, Slide agglutination test, Tube agglutination test, Complement test, Micro titration test, Precipitin test and ELISA.</w:t>
      </w:r>
    </w:p>
    <w:p w:rsidR="00E52261" w:rsidRDefault="00E52261" w:rsidP="00E52261">
      <w:pPr>
        <w:spacing w:line="0" w:lineRule="atLeast"/>
        <w:rPr>
          <w:rFonts w:eastAsia="Times New Roman"/>
          <w:b/>
        </w:rPr>
      </w:pPr>
      <w:r>
        <w:rPr>
          <w:rFonts w:eastAsia="Times New Roman"/>
          <w:b/>
        </w:rPr>
        <w:t>SUGGESTED READINGS</w:t>
      </w:r>
    </w:p>
    <w:p w:rsidR="00E52261" w:rsidRDefault="00E52261" w:rsidP="00E52261">
      <w:pPr>
        <w:spacing w:line="157" w:lineRule="exact"/>
        <w:rPr>
          <w:rFonts w:eastAsia="Times New Roman"/>
        </w:rPr>
      </w:pPr>
    </w:p>
    <w:p w:rsidR="00E52261" w:rsidRDefault="00E52261" w:rsidP="00E52261">
      <w:pPr>
        <w:numPr>
          <w:ilvl w:val="0"/>
          <w:numId w:val="35"/>
        </w:numPr>
        <w:tabs>
          <w:tab w:val="left" w:pos="360"/>
        </w:tabs>
        <w:spacing w:after="0" w:line="0" w:lineRule="atLeast"/>
        <w:ind w:left="360" w:hanging="360"/>
        <w:rPr>
          <w:rFonts w:ascii="Arial" w:eastAsia="Arial" w:hAnsi="Arial"/>
        </w:rPr>
      </w:pPr>
      <w:r>
        <w:rPr>
          <w:rFonts w:eastAsia="Times New Roman"/>
        </w:rPr>
        <w:t>Park, K. (2007), Preventive and Social Medicine, B.B. Publishers</w:t>
      </w:r>
    </w:p>
    <w:p w:rsidR="00E52261" w:rsidRDefault="00E52261" w:rsidP="00E52261">
      <w:pPr>
        <w:numPr>
          <w:ilvl w:val="0"/>
          <w:numId w:val="35"/>
        </w:numPr>
        <w:tabs>
          <w:tab w:val="left" w:pos="360"/>
        </w:tabs>
        <w:spacing w:after="0" w:line="347" w:lineRule="auto"/>
        <w:ind w:left="360" w:hanging="360"/>
        <w:rPr>
          <w:rFonts w:ascii="Arial" w:eastAsia="Arial" w:hAnsi="Arial"/>
        </w:rPr>
      </w:pPr>
      <w:proofErr w:type="spellStart"/>
      <w:r>
        <w:rPr>
          <w:rFonts w:eastAsia="Times New Roman"/>
        </w:rPr>
        <w:t>Godkar</w:t>
      </w:r>
      <w:proofErr w:type="spellEnd"/>
      <w:r>
        <w:rPr>
          <w:rFonts w:eastAsia="Times New Roman"/>
        </w:rPr>
        <w:t xml:space="preserve"> P.B. and </w:t>
      </w:r>
      <w:proofErr w:type="spellStart"/>
      <w:r>
        <w:rPr>
          <w:rFonts w:eastAsia="Times New Roman"/>
        </w:rPr>
        <w:t>Godkar</w:t>
      </w:r>
      <w:proofErr w:type="spellEnd"/>
      <w:r>
        <w:rPr>
          <w:rFonts w:eastAsia="Times New Roman"/>
        </w:rPr>
        <w:t xml:space="preserve"> D.P. Textbook of Medical Laboratory Technology, II Edition, </w:t>
      </w:r>
      <w:proofErr w:type="spellStart"/>
      <w:r>
        <w:rPr>
          <w:rFonts w:eastAsia="Times New Roman"/>
        </w:rPr>
        <w:t>Bhalani</w:t>
      </w:r>
      <w:proofErr w:type="spellEnd"/>
      <w:r>
        <w:rPr>
          <w:rFonts w:eastAsia="Times New Roman"/>
        </w:rPr>
        <w:t xml:space="preserve"> Publishing House</w:t>
      </w:r>
    </w:p>
    <w:p w:rsidR="00E52261" w:rsidRDefault="00E52261" w:rsidP="00E52261">
      <w:pPr>
        <w:numPr>
          <w:ilvl w:val="0"/>
          <w:numId w:val="35"/>
        </w:numPr>
        <w:tabs>
          <w:tab w:val="left" w:pos="360"/>
        </w:tabs>
        <w:spacing w:after="0" w:line="345" w:lineRule="auto"/>
        <w:ind w:left="360" w:hanging="360"/>
        <w:rPr>
          <w:rFonts w:ascii="Arial" w:eastAsia="Arial" w:hAnsi="Arial"/>
        </w:rPr>
      </w:pPr>
      <w:proofErr w:type="spellStart"/>
      <w:r>
        <w:rPr>
          <w:rFonts w:eastAsia="Times New Roman"/>
        </w:rPr>
        <w:t>Cheesbrough</w:t>
      </w:r>
      <w:proofErr w:type="spellEnd"/>
      <w:r>
        <w:rPr>
          <w:rFonts w:eastAsia="Times New Roman"/>
        </w:rPr>
        <w:t xml:space="preserve"> M., A Laboratory Manual for Rural Tropical Hospitals, A Basis for Training Courses</w:t>
      </w:r>
    </w:p>
    <w:p w:rsidR="00E52261" w:rsidRDefault="00E52261" w:rsidP="00E52261">
      <w:pPr>
        <w:numPr>
          <w:ilvl w:val="0"/>
          <w:numId w:val="35"/>
        </w:numPr>
        <w:tabs>
          <w:tab w:val="left" w:pos="360"/>
        </w:tabs>
        <w:spacing w:after="0" w:line="0" w:lineRule="atLeast"/>
        <w:ind w:left="360" w:hanging="360"/>
        <w:rPr>
          <w:rFonts w:ascii="Arial" w:eastAsia="Arial" w:hAnsi="Arial"/>
        </w:rPr>
      </w:pPr>
      <w:r>
        <w:rPr>
          <w:rFonts w:eastAsia="Times New Roman"/>
        </w:rPr>
        <w:t>Guyton A.C. and Hall J.E. Textbook of Medical Physiology.</w:t>
      </w:r>
    </w:p>
    <w:p w:rsidR="00E52261" w:rsidRDefault="00E52261" w:rsidP="00E52261">
      <w:pPr>
        <w:numPr>
          <w:ilvl w:val="0"/>
          <w:numId w:val="35"/>
        </w:numPr>
        <w:tabs>
          <w:tab w:val="left" w:pos="360"/>
        </w:tabs>
        <w:spacing w:after="0" w:line="0" w:lineRule="atLeast"/>
        <w:ind w:left="360" w:hanging="360"/>
        <w:rPr>
          <w:rFonts w:ascii="Arial" w:eastAsia="Arial" w:hAnsi="Arial"/>
        </w:rPr>
      </w:pPr>
      <w:r>
        <w:rPr>
          <w:rFonts w:eastAsia="Times New Roman"/>
        </w:rPr>
        <w:t xml:space="preserve">Robbins and </w:t>
      </w:r>
      <w:proofErr w:type="spellStart"/>
      <w:r>
        <w:rPr>
          <w:rFonts w:eastAsia="Times New Roman"/>
        </w:rPr>
        <w:t>Cortan</w:t>
      </w:r>
      <w:proofErr w:type="spellEnd"/>
      <w:r>
        <w:rPr>
          <w:rFonts w:eastAsia="Times New Roman"/>
        </w:rPr>
        <w:t xml:space="preserve">, Pathologic Basis of Disease, </w:t>
      </w:r>
      <w:proofErr w:type="spellStart"/>
      <w:r>
        <w:rPr>
          <w:rFonts w:eastAsia="Times New Roman"/>
        </w:rPr>
        <w:t>VIIIEdition</w:t>
      </w:r>
      <w:proofErr w:type="spellEnd"/>
      <w:r>
        <w:rPr>
          <w:rFonts w:eastAsia="Times New Roman"/>
        </w:rPr>
        <w:t>.</w:t>
      </w:r>
    </w:p>
    <w:p w:rsidR="00E52261" w:rsidRDefault="00E52261" w:rsidP="00E52261">
      <w:pPr>
        <w:numPr>
          <w:ilvl w:val="0"/>
          <w:numId w:val="35"/>
        </w:numPr>
        <w:tabs>
          <w:tab w:val="left" w:pos="360"/>
        </w:tabs>
        <w:spacing w:after="0" w:line="347" w:lineRule="auto"/>
        <w:ind w:left="360" w:hanging="360"/>
        <w:rPr>
          <w:rFonts w:ascii="Arial" w:eastAsia="Arial" w:hAnsi="Arial"/>
        </w:rPr>
      </w:pPr>
      <w:r>
        <w:rPr>
          <w:rFonts w:eastAsia="Times New Roman"/>
        </w:rPr>
        <w:t>Prakash, G. (2012), Lab Manual on Blood Analysis and Medical Diagnostics, S. Chand and Co. Ltd.</w:t>
      </w:r>
    </w:p>
    <w:p w:rsidR="00E52261" w:rsidRDefault="00E52261" w:rsidP="00E52261">
      <w:pPr>
        <w:tabs>
          <w:tab w:val="left" w:pos="360"/>
        </w:tabs>
        <w:spacing w:line="347" w:lineRule="auto"/>
        <w:ind w:left="360" w:hanging="360"/>
        <w:rPr>
          <w:rFonts w:ascii="Arial" w:eastAsia="Arial" w:hAnsi="Arial"/>
        </w:rPr>
        <w:sectPr w:rsidR="00E52261">
          <w:pgSz w:w="12240" w:h="15840"/>
          <w:pgMar w:top="1108" w:right="1180" w:bottom="1440" w:left="1440" w:header="0" w:footer="0" w:gutter="0"/>
          <w:cols w:space="0" w:equalWidth="0">
            <w:col w:w="9620"/>
          </w:cols>
          <w:docGrid w:linePitch="360"/>
        </w:sectPr>
      </w:pPr>
    </w:p>
    <w:p w:rsidR="00E52261" w:rsidRDefault="00E52261" w:rsidP="00E52261">
      <w:pPr>
        <w:spacing w:line="0" w:lineRule="atLeast"/>
        <w:jc w:val="center"/>
        <w:rPr>
          <w:rFonts w:eastAsia="Times New Roman"/>
          <w:b/>
        </w:rPr>
      </w:pPr>
      <w:bookmarkStart w:id="21" w:name="page15"/>
      <w:bookmarkEnd w:id="21"/>
      <w:r>
        <w:rPr>
          <w:rFonts w:eastAsia="Times New Roman"/>
          <w:b/>
        </w:rPr>
        <w:lastRenderedPageBreak/>
        <w:t>ZOOLOGY PRACTICAL SYLLABUS</w:t>
      </w:r>
    </w:p>
    <w:p w:rsidR="00E52261" w:rsidRDefault="00E52261" w:rsidP="00E52261">
      <w:pPr>
        <w:spacing w:line="0" w:lineRule="atLeast"/>
        <w:jc w:val="center"/>
        <w:rPr>
          <w:rFonts w:eastAsia="Times New Roman"/>
          <w:b/>
        </w:rPr>
      </w:pPr>
      <w:r>
        <w:rPr>
          <w:rFonts w:eastAsia="Times New Roman"/>
          <w:b/>
        </w:rPr>
        <w:t>CLUSTER ELECTIVE –VIII-A: VI SEMESTER</w:t>
      </w:r>
    </w:p>
    <w:p w:rsidR="00E52261" w:rsidRDefault="00E52261" w:rsidP="00E52261">
      <w:pPr>
        <w:spacing w:line="324" w:lineRule="exact"/>
        <w:rPr>
          <w:rFonts w:eastAsia="Times New Roman"/>
        </w:rPr>
      </w:pPr>
    </w:p>
    <w:p w:rsidR="00E52261" w:rsidRDefault="00E52261" w:rsidP="00E52261">
      <w:pPr>
        <w:spacing w:line="0" w:lineRule="atLeast"/>
        <w:jc w:val="center"/>
        <w:rPr>
          <w:rFonts w:eastAsia="Times New Roman"/>
          <w:b/>
          <w:sz w:val="28"/>
        </w:rPr>
      </w:pPr>
      <w:r>
        <w:rPr>
          <w:rFonts w:eastAsia="Times New Roman"/>
          <w:b/>
          <w:sz w:val="28"/>
        </w:rPr>
        <w:t>MEDICAL DIAGNOSTICS</w:t>
      </w:r>
    </w:p>
    <w:p w:rsidR="00E52261" w:rsidRDefault="00E52261" w:rsidP="00E52261">
      <w:pPr>
        <w:spacing w:line="45" w:lineRule="exact"/>
        <w:rPr>
          <w:rFonts w:eastAsia="Times New Roman"/>
        </w:rPr>
      </w:pPr>
    </w:p>
    <w:p w:rsidR="00E52261" w:rsidRDefault="00E52261" w:rsidP="00E52261">
      <w:pPr>
        <w:spacing w:line="0" w:lineRule="atLeast"/>
        <w:rPr>
          <w:rFonts w:eastAsia="Times New Roman"/>
          <w:b/>
        </w:rPr>
      </w:pPr>
      <w:r>
        <w:rPr>
          <w:rFonts w:eastAsia="Times New Roman"/>
          <w:b/>
        </w:rPr>
        <w:t>______________________________________________________________________________</w:t>
      </w:r>
    </w:p>
    <w:p w:rsidR="00E52261" w:rsidRDefault="00E52261" w:rsidP="00E52261">
      <w:pPr>
        <w:spacing w:line="242" w:lineRule="exact"/>
        <w:rPr>
          <w:rFonts w:eastAsia="Times New Roman"/>
        </w:rPr>
      </w:pPr>
    </w:p>
    <w:p w:rsidR="00E52261" w:rsidRDefault="00E52261" w:rsidP="00E52261">
      <w:pPr>
        <w:spacing w:line="0" w:lineRule="atLeast"/>
        <w:jc w:val="center"/>
        <w:rPr>
          <w:rFonts w:eastAsia="Times New Roman"/>
          <w:b/>
        </w:rPr>
      </w:pPr>
      <w:r>
        <w:rPr>
          <w:rFonts w:eastAsia="Times New Roman"/>
          <w:b/>
        </w:rPr>
        <w:t>PRACTICAL – 1 CLINICAL BIOCHEMISTRY</w:t>
      </w:r>
    </w:p>
    <w:p w:rsidR="00E52261" w:rsidRDefault="00E52261" w:rsidP="00E52261">
      <w:pPr>
        <w:spacing w:line="261" w:lineRule="exact"/>
        <w:rPr>
          <w:rFonts w:eastAsia="Times New Roman"/>
        </w:rPr>
      </w:pPr>
    </w:p>
    <w:p w:rsidR="00E52261" w:rsidRDefault="00E52261" w:rsidP="00E52261">
      <w:pPr>
        <w:numPr>
          <w:ilvl w:val="0"/>
          <w:numId w:val="36"/>
        </w:numPr>
        <w:tabs>
          <w:tab w:val="left" w:pos="360"/>
        </w:tabs>
        <w:spacing w:after="0" w:line="0" w:lineRule="atLeast"/>
        <w:ind w:left="360" w:hanging="360"/>
        <w:rPr>
          <w:rFonts w:ascii="Arial" w:eastAsia="Arial" w:hAnsi="Arial"/>
        </w:rPr>
      </w:pPr>
      <w:r>
        <w:rPr>
          <w:rFonts w:eastAsia="Times New Roman"/>
        </w:rPr>
        <w:t>Collection of blood specimen and serum preparation.</w:t>
      </w:r>
    </w:p>
    <w:p w:rsidR="00E52261" w:rsidRDefault="00E52261" w:rsidP="00E52261">
      <w:pPr>
        <w:numPr>
          <w:ilvl w:val="0"/>
          <w:numId w:val="36"/>
        </w:numPr>
        <w:tabs>
          <w:tab w:val="left" w:pos="360"/>
        </w:tabs>
        <w:spacing w:after="0" w:line="0" w:lineRule="atLeast"/>
        <w:ind w:left="360" w:hanging="360"/>
        <w:rPr>
          <w:rFonts w:ascii="Arial" w:eastAsia="Arial" w:hAnsi="Arial"/>
        </w:rPr>
      </w:pPr>
      <w:r>
        <w:rPr>
          <w:rFonts w:eastAsia="Times New Roman"/>
        </w:rPr>
        <w:t>Blood glucose and urine glucose estimation.</w:t>
      </w:r>
    </w:p>
    <w:p w:rsidR="00E52261" w:rsidRDefault="00E52261" w:rsidP="00E52261">
      <w:pPr>
        <w:numPr>
          <w:ilvl w:val="0"/>
          <w:numId w:val="36"/>
        </w:numPr>
        <w:tabs>
          <w:tab w:val="left" w:pos="360"/>
        </w:tabs>
        <w:spacing w:after="0" w:line="0" w:lineRule="atLeast"/>
        <w:ind w:left="360" w:hanging="360"/>
        <w:rPr>
          <w:rFonts w:ascii="Arial" w:eastAsia="Arial" w:hAnsi="Arial"/>
        </w:rPr>
      </w:pPr>
      <w:r>
        <w:rPr>
          <w:rFonts w:eastAsia="Times New Roman"/>
        </w:rPr>
        <w:t>LFT, Kidney Function and Cardiac Profile tests.</w:t>
      </w:r>
    </w:p>
    <w:p w:rsidR="00E52261" w:rsidRDefault="00E52261" w:rsidP="00E52261">
      <w:pPr>
        <w:numPr>
          <w:ilvl w:val="0"/>
          <w:numId w:val="36"/>
        </w:numPr>
        <w:tabs>
          <w:tab w:val="left" w:pos="360"/>
        </w:tabs>
        <w:spacing w:after="0" w:line="0" w:lineRule="atLeast"/>
        <w:ind w:left="360" w:hanging="360"/>
        <w:rPr>
          <w:rFonts w:ascii="Arial" w:eastAsia="Arial" w:hAnsi="Arial"/>
        </w:rPr>
      </w:pPr>
      <w:r>
        <w:rPr>
          <w:rFonts w:eastAsia="Times New Roman"/>
        </w:rPr>
        <w:t>Determination of serum proteins, SGOT, SGPT, S.ALP, S.ACP</w:t>
      </w:r>
    </w:p>
    <w:p w:rsidR="00E52261" w:rsidRDefault="00E52261" w:rsidP="00E52261">
      <w:pPr>
        <w:numPr>
          <w:ilvl w:val="0"/>
          <w:numId w:val="36"/>
        </w:numPr>
        <w:tabs>
          <w:tab w:val="left" w:pos="360"/>
        </w:tabs>
        <w:spacing w:after="0" w:line="0" w:lineRule="atLeast"/>
        <w:ind w:left="360" w:hanging="360"/>
        <w:rPr>
          <w:rFonts w:ascii="Arial" w:eastAsia="Arial" w:hAnsi="Arial"/>
        </w:rPr>
      </w:pPr>
      <w:r>
        <w:rPr>
          <w:rFonts w:eastAsia="Times New Roman"/>
        </w:rPr>
        <w:t>Determination of sodium, potassium and chlorides</w:t>
      </w:r>
    </w:p>
    <w:p w:rsidR="00E52261" w:rsidRDefault="00E52261" w:rsidP="00E52261">
      <w:pPr>
        <w:spacing w:line="255" w:lineRule="exact"/>
        <w:rPr>
          <w:rFonts w:eastAsia="Times New Roman"/>
        </w:rPr>
      </w:pPr>
    </w:p>
    <w:p w:rsidR="00E52261" w:rsidRDefault="00E52261" w:rsidP="00E52261">
      <w:pPr>
        <w:spacing w:line="0" w:lineRule="atLeast"/>
        <w:jc w:val="center"/>
        <w:rPr>
          <w:rFonts w:eastAsia="Times New Roman"/>
          <w:b/>
        </w:rPr>
      </w:pPr>
      <w:r>
        <w:rPr>
          <w:rFonts w:eastAsia="Times New Roman"/>
          <w:b/>
        </w:rPr>
        <w:t>PRACTICAL – 2 HAEMATOLOGY &amp; CLINICAL MICROBIOLOGY</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Routine haematological tests – Blood smear preparation, TC, DC, ESR, Platelet count.</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Determination of Haemoglobin.</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Determination of PCV.</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Determination of bleeding time.</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Determination of blood clotting time.</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Blood Grouping.</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Preparation of nutrient agar, culture plates and isolation of bacteria on nutrient agar plate.</w:t>
      </w:r>
    </w:p>
    <w:p w:rsidR="00E52261" w:rsidRDefault="00E52261" w:rsidP="00E52261">
      <w:pPr>
        <w:numPr>
          <w:ilvl w:val="0"/>
          <w:numId w:val="37"/>
        </w:numPr>
        <w:tabs>
          <w:tab w:val="left" w:pos="360"/>
        </w:tabs>
        <w:spacing w:after="0" w:line="345" w:lineRule="auto"/>
        <w:ind w:left="360" w:hanging="360"/>
        <w:rPr>
          <w:rFonts w:ascii="Arial" w:eastAsia="Arial" w:hAnsi="Arial"/>
        </w:rPr>
      </w:pPr>
      <w:r>
        <w:rPr>
          <w:rFonts w:eastAsia="Times New Roman"/>
        </w:rPr>
        <w:t xml:space="preserve">Study of permanent slides of </w:t>
      </w:r>
      <w:r>
        <w:rPr>
          <w:rFonts w:eastAsia="Times New Roman"/>
          <w:i/>
        </w:rPr>
        <w:t xml:space="preserve">Candida </w:t>
      </w:r>
      <w:proofErr w:type="spellStart"/>
      <w:r>
        <w:rPr>
          <w:rFonts w:eastAsia="Times New Roman"/>
          <w:i/>
        </w:rPr>
        <w:t>albicans</w:t>
      </w:r>
      <w:proofErr w:type="spellEnd"/>
      <w:r>
        <w:rPr>
          <w:rFonts w:eastAsia="Times New Roman"/>
          <w:i/>
        </w:rPr>
        <w:t xml:space="preserve">, </w:t>
      </w:r>
      <w:proofErr w:type="spellStart"/>
      <w:r>
        <w:rPr>
          <w:rFonts w:eastAsia="Times New Roman"/>
          <w:i/>
        </w:rPr>
        <w:t>Enterobacter</w:t>
      </w:r>
      <w:proofErr w:type="spellEnd"/>
      <w:r>
        <w:rPr>
          <w:rFonts w:eastAsia="Times New Roman"/>
          <w:i/>
        </w:rPr>
        <w:t xml:space="preserve"> </w:t>
      </w:r>
      <w:proofErr w:type="spellStart"/>
      <w:r>
        <w:rPr>
          <w:rFonts w:eastAsia="Times New Roman"/>
          <w:i/>
        </w:rPr>
        <w:t>sps</w:t>
      </w:r>
      <w:proofErr w:type="spellEnd"/>
      <w:r>
        <w:rPr>
          <w:rFonts w:eastAsia="Times New Roman"/>
          <w:i/>
        </w:rPr>
        <w:t xml:space="preserve">, Pseudomonas, </w:t>
      </w:r>
      <w:proofErr w:type="spellStart"/>
      <w:r>
        <w:rPr>
          <w:rFonts w:eastAsia="Times New Roman"/>
          <w:i/>
        </w:rPr>
        <w:t>Salmonellasps</w:t>
      </w:r>
      <w:proofErr w:type="spellEnd"/>
      <w:r>
        <w:rPr>
          <w:rFonts w:eastAsia="Times New Roman"/>
          <w:i/>
        </w:rPr>
        <w:t xml:space="preserve">, </w:t>
      </w:r>
      <w:proofErr w:type="spellStart"/>
      <w:r>
        <w:rPr>
          <w:rFonts w:eastAsia="Times New Roman"/>
          <w:i/>
        </w:rPr>
        <w:t>Shigella</w:t>
      </w:r>
      <w:proofErr w:type="spellEnd"/>
      <w:r>
        <w:rPr>
          <w:rFonts w:eastAsia="Times New Roman"/>
          <w:i/>
        </w:rPr>
        <w:t xml:space="preserve"> </w:t>
      </w:r>
      <w:proofErr w:type="spellStart"/>
      <w:r>
        <w:rPr>
          <w:rFonts w:eastAsia="Times New Roman"/>
          <w:i/>
        </w:rPr>
        <w:t>sps</w:t>
      </w:r>
      <w:proofErr w:type="spellEnd"/>
      <w:r>
        <w:rPr>
          <w:rFonts w:eastAsia="Times New Roman"/>
          <w:i/>
        </w:rPr>
        <w:t xml:space="preserve">, </w:t>
      </w:r>
      <w:proofErr w:type="spellStart"/>
      <w:r>
        <w:rPr>
          <w:rFonts w:eastAsia="Times New Roman"/>
          <w:i/>
        </w:rPr>
        <w:t>Staphylococcusaureus</w:t>
      </w:r>
      <w:proofErr w:type="spellEnd"/>
      <w:r>
        <w:rPr>
          <w:rFonts w:eastAsia="Times New Roman"/>
        </w:rPr>
        <w:t>,</w:t>
      </w:r>
      <w:r>
        <w:rPr>
          <w:rFonts w:eastAsia="Times New Roman"/>
          <w:i/>
        </w:rPr>
        <w:t xml:space="preserve"> Streptococcus pyogenes </w:t>
      </w:r>
      <w:r>
        <w:rPr>
          <w:rFonts w:eastAsia="Times New Roman"/>
        </w:rPr>
        <w:t>and</w:t>
      </w:r>
      <w:r>
        <w:rPr>
          <w:rFonts w:eastAsia="Times New Roman"/>
          <w:i/>
        </w:rPr>
        <w:t xml:space="preserve"> Vibrio cholera</w:t>
      </w:r>
      <w:r>
        <w:rPr>
          <w:rFonts w:eastAsia="Times New Roman"/>
        </w:rPr>
        <w:t>.</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Staining methods – Albert’s and Gram’s staining methods.</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Hepatitis test and Pregnancy test using ELISA</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VDRL qualitative and quantitative test.</w:t>
      </w:r>
    </w:p>
    <w:p w:rsidR="00E52261" w:rsidRDefault="00E52261" w:rsidP="00E52261">
      <w:pPr>
        <w:numPr>
          <w:ilvl w:val="0"/>
          <w:numId w:val="37"/>
        </w:numPr>
        <w:tabs>
          <w:tab w:val="left" w:pos="360"/>
        </w:tabs>
        <w:spacing w:after="0" w:line="0" w:lineRule="atLeast"/>
        <w:ind w:left="360" w:hanging="360"/>
        <w:rPr>
          <w:rFonts w:ascii="Arial" w:eastAsia="Arial" w:hAnsi="Arial"/>
        </w:rPr>
      </w:pPr>
      <w:r>
        <w:rPr>
          <w:rFonts w:eastAsia="Times New Roman"/>
        </w:rPr>
        <w:t>WIDAL slide agglutination and tube agglutination test.</w:t>
      </w:r>
    </w:p>
    <w:p w:rsidR="00E52261" w:rsidRDefault="00E52261" w:rsidP="00E52261">
      <w:pPr>
        <w:spacing w:line="200" w:lineRule="exact"/>
        <w:rPr>
          <w:rFonts w:eastAsia="Times New Roman"/>
        </w:rPr>
      </w:pPr>
    </w:p>
    <w:p w:rsidR="00E52261" w:rsidRDefault="00E52261" w:rsidP="00E52261">
      <w:pPr>
        <w:spacing w:line="0" w:lineRule="atLeast"/>
        <w:ind w:left="2840"/>
        <w:rPr>
          <w:rFonts w:eastAsia="Times New Roman"/>
          <w:b/>
        </w:rPr>
      </w:pPr>
      <w:r>
        <w:rPr>
          <w:rFonts w:eastAsia="Times New Roman"/>
          <w:b/>
        </w:rPr>
        <w:t>PRACTICAL - III</w:t>
      </w:r>
      <w:proofErr w:type="gramStart"/>
      <w:r>
        <w:rPr>
          <w:rFonts w:eastAsia="Times New Roman"/>
          <w:b/>
        </w:rPr>
        <w:t>:PROJECT</w:t>
      </w:r>
      <w:proofErr w:type="gramEnd"/>
      <w:r>
        <w:rPr>
          <w:rFonts w:eastAsia="Times New Roman"/>
          <w:b/>
        </w:rPr>
        <w:t xml:space="preserve"> WORK</w:t>
      </w:r>
    </w:p>
    <w:p w:rsidR="00E52261" w:rsidRDefault="00E52261" w:rsidP="00E52261">
      <w:pPr>
        <w:spacing w:line="242" w:lineRule="exact"/>
        <w:rPr>
          <w:rFonts w:eastAsia="Times New Roman"/>
        </w:rPr>
      </w:pPr>
    </w:p>
    <w:p w:rsidR="00E52261" w:rsidRDefault="00E52261" w:rsidP="00E52261">
      <w:pPr>
        <w:spacing w:line="0" w:lineRule="atLeast"/>
        <w:rPr>
          <w:rFonts w:eastAsia="Times New Roman"/>
        </w:rPr>
      </w:pPr>
      <w:r>
        <w:rPr>
          <w:rFonts w:eastAsia="Times New Roman"/>
        </w:rPr>
        <w:t>Associated with a Clinical Diagnostic Laboratory.</w:t>
      </w:r>
    </w:p>
    <w:p w:rsidR="003F71EF" w:rsidRDefault="003F71EF" w:rsidP="00E52261">
      <w:pPr>
        <w:spacing w:line="0" w:lineRule="atLeast"/>
        <w:rPr>
          <w:rFonts w:eastAsia="Times New Roman"/>
        </w:rPr>
      </w:pPr>
    </w:p>
    <w:p w:rsidR="00E52261" w:rsidRPr="00AC5FEB" w:rsidRDefault="00AC5FEB" w:rsidP="00AC5FEB">
      <w:pPr>
        <w:spacing w:line="240" w:lineRule="exact"/>
        <w:rPr>
          <w:rFonts w:eastAsia="Times New Roman"/>
        </w:rPr>
      </w:pPr>
      <w:r>
        <w:rPr>
          <w:noProof/>
          <w:lang w:val="en-US" w:bidi="te-IN"/>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169326</wp:posOffset>
            </wp:positionV>
            <wp:extent cx="6618735" cy="886022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8735" cy="8860221"/>
                    </a:xfrm>
                    <a:prstGeom prst="rect">
                      <a:avLst/>
                    </a:prstGeom>
                    <a:noFill/>
                    <a:ln>
                      <a:noFill/>
                    </a:ln>
                  </pic:spPr>
                </pic:pic>
              </a:graphicData>
            </a:graphic>
          </wp:anchor>
        </w:drawing>
      </w:r>
      <w:r w:rsidR="00952BEC">
        <w:rPr>
          <w:noProof/>
          <w:lang w:val="en-US" w:bidi="te-IN"/>
        </w:rPr>
        <w:drawing>
          <wp:inline distT="0" distB="0" distL="0" distR="0">
            <wp:extent cx="5731510" cy="7672531"/>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7672531"/>
                    </a:xfrm>
                    <a:prstGeom prst="rect">
                      <a:avLst/>
                    </a:prstGeom>
                    <a:noFill/>
                    <a:ln>
                      <a:noFill/>
                    </a:ln>
                  </pic:spPr>
                </pic:pic>
              </a:graphicData>
            </a:graphic>
          </wp:inline>
        </w:drawing>
      </w:r>
      <w:bookmarkStart w:id="22" w:name="_GoBack"/>
      <w:bookmarkEnd w:id="22"/>
    </w:p>
    <w:sectPr w:rsidR="00E52261" w:rsidRPr="00AC5FEB" w:rsidSect="00FE5E37">
      <w:headerReference w:type="default" r:id="rId12"/>
      <w:pgSz w:w="11906" w:h="16838"/>
      <w:pgMar w:top="1260" w:right="1440" w:bottom="1354"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4D9" w:rsidRDefault="003C34D9" w:rsidP="0064691F">
      <w:pPr>
        <w:spacing w:after="0" w:line="240" w:lineRule="auto"/>
      </w:pPr>
      <w:r>
        <w:separator/>
      </w:r>
    </w:p>
  </w:endnote>
  <w:endnote w:type="continuationSeparator" w:id="1">
    <w:p w:rsidR="003C34D9" w:rsidRDefault="003C34D9" w:rsidP="0064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iyaanka">
    <w:panose1 w:val="000004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4D9" w:rsidRDefault="003C34D9" w:rsidP="0064691F">
      <w:pPr>
        <w:spacing w:after="0" w:line="240" w:lineRule="auto"/>
      </w:pPr>
      <w:r>
        <w:separator/>
      </w:r>
    </w:p>
  </w:footnote>
  <w:footnote w:type="continuationSeparator" w:id="1">
    <w:p w:rsidR="003C34D9" w:rsidRDefault="003C34D9" w:rsidP="00646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2245"/>
      <w:docPartObj>
        <w:docPartGallery w:val="Page Numbers (Top of Page)"/>
        <w:docPartUnique/>
      </w:docPartObj>
    </w:sdtPr>
    <w:sdtContent>
      <w:p w:rsidR="003C34D9" w:rsidRDefault="003C34D9">
        <w:pPr>
          <w:pStyle w:val="Header"/>
          <w:jc w:val="right"/>
        </w:pPr>
        <w:fldSimple w:instr=" PAGE   \* MERGEFORMAT ">
          <w:r w:rsidR="007F6D1C">
            <w:rPr>
              <w:noProof/>
            </w:rPr>
            <w:t>33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291432"/>
      <w:docPartObj>
        <w:docPartGallery w:val="Page Numbers (Top of Page)"/>
        <w:docPartUnique/>
      </w:docPartObj>
    </w:sdtPr>
    <w:sdtContent>
      <w:p w:rsidR="003C34D9" w:rsidRDefault="003C34D9" w:rsidP="006C683D">
        <w:pPr>
          <w:pStyle w:val="Header"/>
          <w:jc w:val="right"/>
        </w:pPr>
        <w:fldSimple w:instr=" PAGE   \* MERGEFORMAT ">
          <w:r w:rsidR="00782065">
            <w:rPr>
              <w:noProof/>
            </w:rPr>
            <w:t>70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02CA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7E03FB3"/>
    <w:multiLevelType w:val="multilevel"/>
    <w:tmpl w:val="84FA0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9942B7"/>
    <w:multiLevelType w:val="hybridMultilevel"/>
    <w:tmpl w:val="07EE8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5368A"/>
    <w:multiLevelType w:val="hybridMultilevel"/>
    <w:tmpl w:val="C4DA7E62"/>
    <w:lvl w:ilvl="0" w:tplc="6A2C9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C397E"/>
    <w:multiLevelType w:val="hybridMultilevel"/>
    <w:tmpl w:val="02D4C98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87026B7"/>
    <w:multiLevelType w:val="hybridMultilevel"/>
    <w:tmpl w:val="48E256FC"/>
    <w:lvl w:ilvl="0" w:tplc="7C2AD51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BD69A3"/>
    <w:multiLevelType w:val="hybridMultilevel"/>
    <w:tmpl w:val="C400AA8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21DF13DE"/>
    <w:multiLevelType w:val="hybridMultilevel"/>
    <w:tmpl w:val="24B0013A"/>
    <w:lvl w:ilvl="0" w:tplc="C082B3E6">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31E33"/>
    <w:multiLevelType w:val="hybridMultilevel"/>
    <w:tmpl w:val="C256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E1A2B"/>
    <w:multiLevelType w:val="hybridMultilevel"/>
    <w:tmpl w:val="8ECA6834"/>
    <w:lvl w:ilvl="0" w:tplc="1EA29D82">
      <w:start w:val="1"/>
      <w:numFmt w:val="decimal"/>
      <w:lvlText w:val="%1."/>
      <w:lvlJc w:val="left"/>
      <w:pPr>
        <w:tabs>
          <w:tab w:val="num" w:pos="720"/>
        </w:tabs>
        <w:ind w:left="720" w:hanging="360"/>
      </w:pPr>
      <w:rPr>
        <w:rFonts w:hint="default"/>
        <w:b/>
      </w:rPr>
    </w:lvl>
    <w:lvl w:ilvl="1" w:tplc="EEDE6198">
      <w:numFmt w:val="none"/>
      <w:lvlText w:val=""/>
      <w:lvlJc w:val="left"/>
      <w:pPr>
        <w:tabs>
          <w:tab w:val="num" w:pos="360"/>
        </w:tabs>
      </w:pPr>
    </w:lvl>
    <w:lvl w:ilvl="2" w:tplc="9AA8B878">
      <w:numFmt w:val="none"/>
      <w:lvlText w:val=""/>
      <w:lvlJc w:val="left"/>
      <w:pPr>
        <w:tabs>
          <w:tab w:val="num" w:pos="360"/>
        </w:tabs>
      </w:pPr>
    </w:lvl>
    <w:lvl w:ilvl="3" w:tplc="6060D970">
      <w:numFmt w:val="none"/>
      <w:lvlText w:val=""/>
      <w:lvlJc w:val="left"/>
      <w:pPr>
        <w:tabs>
          <w:tab w:val="num" w:pos="360"/>
        </w:tabs>
      </w:pPr>
    </w:lvl>
    <w:lvl w:ilvl="4" w:tplc="35963874">
      <w:numFmt w:val="none"/>
      <w:lvlText w:val=""/>
      <w:lvlJc w:val="left"/>
      <w:pPr>
        <w:tabs>
          <w:tab w:val="num" w:pos="360"/>
        </w:tabs>
      </w:pPr>
    </w:lvl>
    <w:lvl w:ilvl="5" w:tplc="17580A62">
      <w:numFmt w:val="none"/>
      <w:lvlText w:val=""/>
      <w:lvlJc w:val="left"/>
      <w:pPr>
        <w:tabs>
          <w:tab w:val="num" w:pos="360"/>
        </w:tabs>
      </w:pPr>
    </w:lvl>
    <w:lvl w:ilvl="6" w:tplc="D30AA3EC">
      <w:numFmt w:val="none"/>
      <w:lvlText w:val=""/>
      <w:lvlJc w:val="left"/>
      <w:pPr>
        <w:tabs>
          <w:tab w:val="num" w:pos="360"/>
        </w:tabs>
      </w:pPr>
    </w:lvl>
    <w:lvl w:ilvl="7" w:tplc="469EA2BC">
      <w:numFmt w:val="none"/>
      <w:lvlText w:val=""/>
      <w:lvlJc w:val="left"/>
      <w:pPr>
        <w:tabs>
          <w:tab w:val="num" w:pos="360"/>
        </w:tabs>
      </w:pPr>
    </w:lvl>
    <w:lvl w:ilvl="8" w:tplc="9B92A53E">
      <w:numFmt w:val="none"/>
      <w:lvlText w:val=""/>
      <w:lvlJc w:val="left"/>
      <w:pPr>
        <w:tabs>
          <w:tab w:val="num" w:pos="360"/>
        </w:tabs>
      </w:pPr>
    </w:lvl>
  </w:abstractNum>
  <w:abstractNum w:abstractNumId="15">
    <w:nsid w:val="2B714677"/>
    <w:multiLevelType w:val="multilevel"/>
    <w:tmpl w:val="E9DE8278"/>
    <w:lvl w:ilvl="0">
      <w:start w:val="2"/>
      <w:numFmt w:val="decimal"/>
      <w:lvlText w:val="%1."/>
      <w:lvlJc w:val="left"/>
      <w:pPr>
        <w:ind w:left="360" w:hanging="360"/>
      </w:pPr>
      <w:rPr>
        <w:rFonts w:cs="Priyaanka" w:hint="default"/>
      </w:rPr>
    </w:lvl>
    <w:lvl w:ilvl="1">
      <w:start w:val="4"/>
      <w:numFmt w:val="decimal"/>
      <w:lvlText w:val="%1.%2."/>
      <w:lvlJc w:val="left"/>
      <w:pPr>
        <w:ind w:left="360" w:hanging="360"/>
      </w:pPr>
      <w:rPr>
        <w:rFonts w:cs="Priyaanka" w:hint="default"/>
      </w:rPr>
    </w:lvl>
    <w:lvl w:ilvl="2">
      <w:start w:val="1"/>
      <w:numFmt w:val="decimal"/>
      <w:lvlText w:val="%1.%2.%3."/>
      <w:lvlJc w:val="left"/>
      <w:pPr>
        <w:ind w:left="720" w:hanging="720"/>
      </w:pPr>
      <w:rPr>
        <w:rFonts w:cs="Priyaanka" w:hint="default"/>
      </w:rPr>
    </w:lvl>
    <w:lvl w:ilvl="3">
      <w:start w:val="1"/>
      <w:numFmt w:val="decimal"/>
      <w:lvlText w:val="%1.%2.%3.%4."/>
      <w:lvlJc w:val="left"/>
      <w:pPr>
        <w:ind w:left="720" w:hanging="720"/>
      </w:pPr>
      <w:rPr>
        <w:rFonts w:cs="Priyaanka" w:hint="default"/>
      </w:rPr>
    </w:lvl>
    <w:lvl w:ilvl="4">
      <w:start w:val="1"/>
      <w:numFmt w:val="decimal"/>
      <w:lvlText w:val="%1.%2.%3.%4.%5."/>
      <w:lvlJc w:val="left"/>
      <w:pPr>
        <w:ind w:left="1080" w:hanging="1080"/>
      </w:pPr>
      <w:rPr>
        <w:rFonts w:cs="Priyaanka" w:hint="default"/>
      </w:rPr>
    </w:lvl>
    <w:lvl w:ilvl="5">
      <w:start w:val="1"/>
      <w:numFmt w:val="decimal"/>
      <w:lvlText w:val="%1.%2.%3.%4.%5.%6."/>
      <w:lvlJc w:val="left"/>
      <w:pPr>
        <w:ind w:left="1080" w:hanging="1080"/>
      </w:pPr>
      <w:rPr>
        <w:rFonts w:cs="Priyaanka" w:hint="default"/>
      </w:rPr>
    </w:lvl>
    <w:lvl w:ilvl="6">
      <w:start w:val="1"/>
      <w:numFmt w:val="decimal"/>
      <w:lvlText w:val="%1.%2.%3.%4.%5.%6.%7."/>
      <w:lvlJc w:val="left"/>
      <w:pPr>
        <w:ind w:left="1440" w:hanging="1440"/>
      </w:pPr>
      <w:rPr>
        <w:rFonts w:cs="Priyaanka" w:hint="default"/>
      </w:rPr>
    </w:lvl>
    <w:lvl w:ilvl="7">
      <w:start w:val="1"/>
      <w:numFmt w:val="decimal"/>
      <w:lvlText w:val="%1.%2.%3.%4.%5.%6.%7.%8."/>
      <w:lvlJc w:val="left"/>
      <w:pPr>
        <w:ind w:left="1440" w:hanging="1440"/>
      </w:pPr>
      <w:rPr>
        <w:rFonts w:cs="Priyaanka" w:hint="default"/>
      </w:rPr>
    </w:lvl>
    <w:lvl w:ilvl="8">
      <w:start w:val="1"/>
      <w:numFmt w:val="decimal"/>
      <w:lvlText w:val="%1.%2.%3.%4.%5.%6.%7.%8.%9."/>
      <w:lvlJc w:val="left"/>
      <w:pPr>
        <w:ind w:left="1800" w:hanging="1800"/>
      </w:pPr>
      <w:rPr>
        <w:rFonts w:cs="Priyaanka" w:hint="default"/>
      </w:rPr>
    </w:lvl>
  </w:abstractNum>
  <w:abstractNum w:abstractNumId="16">
    <w:nsid w:val="2DAB288E"/>
    <w:multiLevelType w:val="hybridMultilevel"/>
    <w:tmpl w:val="9488A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473AF"/>
    <w:multiLevelType w:val="multilevel"/>
    <w:tmpl w:val="7C66C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A739E5"/>
    <w:multiLevelType w:val="multilevel"/>
    <w:tmpl w:val="A398A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hint="default"/>
        <w:b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123B44"/>
    <w:multiLevelType w:val="hybridMultilevel"/>
    <w:tmpl w:val="7F4A9A66"/>
    <w:lvl w:ilvl="0" w:tplc="7C485B9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5895770"/>
    <w:multiLevelType w:val="hybridMultilevel"/>
    <w:tmpl w:val="DCF42B44"/>
    <w:lvl w:ilvl="0" w:tplc="0409000F">
      <w:start w:val="1"/>
      <w:numFmt w:val="decimal"/>
      <w:lvlText w:val="%1."/>
      <w:lvlJc w:val="left"/>
      <w:pPr>
        <w:ind w:left="720" w:hanging="360"/>
      </w:pPr>
      <w:rPr>
        <w:rFonts w:ascii="Times New Roman" w:hAnsi="Times New Roman" w:hint="default"/>
      </w:rPr>
    </w:lvl>
    <w:lvl w:ilvl="1" w:tplc="3B6872B2">
      <w:start w:val="1"/>
      <w:numFmt w:val="decimal"/>
      <w:lvlText w:val="%2."/>
      <w:lvlJc w:val="left"/>
      <w:pPr>
        <w:ind w:left="1440" w:hanging="360"/>
      </w:pPr>
      <w:rPr>
        <w:rFonts w:ascii="Verdana" w:eastAsia="Calibri" w:hAnsi="Verdana"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3452C"/>
    <w:multiLevelType w:val="hybridMultilevel"/>
    <w:tmpl w:val="F6B649F0"/>
    <w:lvl w:ilvl="0" w:tplc="284A18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08561B"/>
    <w:multiLevelType w:val="multilevel"/>
    <w:tmpl w:val="4B380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A4B6F"/>
    <w:multiLevelType w:val="hybridMultilevel"/>
    <w:tmpl w:val="B25C038E"/>
    <w:lvl w:ilvl="0" w:tplc="0409000F">
      <w:start w:val="1"/>
      <w:numFmt w:val="decimal"/>
      <w:lvlText w:val="%1."/>
      <w:lvlJc w:val="left"/>
      <w:pPr>
        <w:tabs>
          <w:tab w:val="num" w:pos="720"/>
        </w:tabs>
        <w:ind w:left="720" w:hanging="360"/>
      </w:pPr>
    </w:lvl>
    <w:lvl w:ilvl="1" w:tplc="D55CC35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ED1DEB"/>
    <w:multiLevelType w:val="hybridMultilevel"/>
    <w:tmpl w:val="CF6C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4D2D30"/>
    <w:multiLevelType w:val="hybridMultilevel"/>
    <w:tmpl w:val="956A7556"/>
    <w:lvl w:ilvl="0" w:tplc="FFFFFFFF">
      <w:start w:val="1"/>
      <w:numFmt w:val="bullet"/>
      <w:lvlText w:val=""/>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91D96"/>
    <w:multiLevelType w:val="hybridMultilevel"/>
    <w:tmpl w:val="5A8C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157DE"/>
    <w:multiLevelType w:val="multilevel"/>
    <w:tmpl w:val="688C1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9913E2"/>
    <w:multiLevelType w:val="hybridMultilevel"/>
    <w:tmpl w:val="0344A5A4"/>
    <w:lvl w:ilvl="0" w:tplc="3FDE8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434D7"/>
    <w:multiLevelType w:val="hybridMultilevel"/>
    <w:tmpl w:val="C43E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52F20"/>
    <w:multiLevelType w:val="hybridMultilevel"/>
    <w:tmpl w:val="5578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217EF"/>
    <w:multiLevelType w:val="hybridMultilevel"/>
    <w:tmpl w:val="AB8C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A618F5"/>
    <w:multiLevelType w:val="hybridMultilevel"/>
    <w:tmpl w:val="47E22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84BA2"/>
    <w:multiLevelType w:val="hybridMultilevel"/>
    <w:tmpl w:val="CE1EDB6A"/>
    <w:lvl w:ilvl="0" w:tplc="4C18C9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D3390E"/>
    <w:multiLevelType w:val="hybridMultilevel"/>
    <w:tmpl w:val="09B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26B5F"/>
    <w:multiLevelType w:val="hybridMultilevel"/>
    <w:tmpl w:val="F0D48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F41E7"/>
    <w:multiLevelType w:val="multilevel"/>
    <w:tmpl w:val="E9DE8278"/>
    <w:lvl w:ilvl="0">
      <w:start w:val="2"/>
      <w:numFmt w:val="decimal"/>
      <w:lvlText w:val="%1."/>
      <w:lvlJc w:val="left"/>
      <w:pPr>
        <w:ind w:left="360" w:hanging="360"/>
      </w:pPr>
      <w:rPr>
        <w:rFonts w:cs="Priyaanka" w:hint="default"/>
      </w:rPr>
    </w:lvl>
    <w:lvl w:ilvl="1">
      <w:start w:val="4"/>
      <w:numFmt w:val="decimal"/>
      <w:lvlText w:val="%1.%2."/>
      <w:lvlJc w:val="left"/>
      <w:pPr>
        <w:ind w:left="360" w:hanging="360"/>
      </w:pPr>
      <w:rPr>
        <w:rFonts w:cs="Priyaanka" w:hint="default"/>
      </w:rPr>
    </w:lvl>
    <w:lvl w:ilvl="2">
      <w:start w:val="1"/>
      <w:numFmt w:val="decimal"/>
      <w:lvlText w:val="%1.%2.%3."/>
      <w:lvlJc w:val="left"/>
      <w:pPr>
        <w:ind w:left="720" w:hanging="720"/>
      </w:pPr>
      <w:rPr>
        <w:rFonts w:cs="Priyaanka" w:hint="default"/>
      </w:rPr>
    </w:lvl>
    <w:lvl w:ilvl="3">
      <w:start w:val="1"/>
      <w:numFmt w:val="decimal"/>
      <w:lvlText w:val="%1.%2.%3.%4."/>
      <w:lvlJc w:val="left"/>
      <w:pPr>
        <w:ind w:left="720" w:hanging="720"/>
      </w:pPr>
      <w:rPr>
        <w:rFonts w:cs="Priyaanka" w:hint="default"/>
      </w:rPr>
    </w:lvl>
    <w:lvl w:ilvl="4">
      <w:start w:val="1"/>
      <w:numFmt w:val="decimal"/>
      <w:lvlText w:val="%1.%2.%3.%4.%5."/>
      <w:lvlJc w:val="left"/>
      <w:pPr>
        <w:ind w:left="1080" w:hanging="1080"/>
      </w:pPr>
      <w:rPr>
        <w:rFonts w:cs="Priyaanka" w:hint="default"/>
      </w:rPr>
    </w:lvl>
    <w:lvl w:ilvl="5">
      <w:start w:val="1"/>
      <w:numFmt w:val="decimal"/>
      <w:lvlText w:val="%1.%2.%3.%4.%5.%6."/>
      <w:lvlJc w:val="left"/>
      <w:pPr>
        <w:ind w:left="1080" w:hanging="1080"/>
      </w:pPr>
      <w:rPr>
        <w:rFonts w:cs="Priyaanka" w:hint="default"/>
      </w:rPr>
    </w:lvl>
    <w:lvl w:ilvl="6">
      <w:start w:val="1"/>
      <w:numFmt w:val="decimal"/>
      <w:lvlText w:val="%1.%2.%3.%4.%5.%6.%7."/>
      <w:lvlJc w:val="left"/>
      <w:pPr>
        <w:ind w:left="1440" w:hanging="1440"/>
      </w:pPr>
      <w:rPr>
        <w:rFonts w:cs="Priyaanka" w:hint="default"/>
      </w:rPr>
    </w:lvl>
    <w:lvl w:ilvl="7">
      <w:start w:val="1"/>
      <w:numFmt w:val="decimal"/>
      <w:lvlText w:val="%1.%2.%3.%4.%5.%6.%7.%8."/>
      <w:lvlJc w:val="left"/>
      <w:pPr>
        <w:ind w:left="1440" w:hanging="1440"/>
      </w:pPr>
      <w:rPr>
        <w:rFonts w:cs="Priyaanka" w:hint="default"/>
      </w:rPr>
    </w:lvl>
    <w:lvl w:ilvl="8">
      <w:start w:val="1"/>
      <w:numFmt w:val="decimal"/>
      <w:lvlText w:val="%1.%2.%3.%4.%5.%6.%7.%8.%9."/>
      <w:lvlJc w:val="left"/>
      <w:pPr>
        <w:ind w:left="1800" w:hanging="1800"/>
      </w:pPr>
      <w:rPr>
        <w:rFonts w:cs="Priyaanka" w:hint="default"/>
      </w:rPr>
    </w:lvl>
  </w:abstractNum>
  <w:abstractNum w:abstractNumId="37">
    <w:nsid w:val="75297A5B"/>
    <w:multiLevelType w:val="hybridMultilevel"/>
    <w:tmpl w:val="5864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15A66"/>
    <w:multiLevelType w:val="hybridMultilevel"/>
    <w:tmpl w:val="7C508B60"/>
    <w:lvl w:ilvl="0" w:tplc="7C2AD51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70D0A0C"/>
    <w:multiLevelType w:val="hybridMultilevel"/>
    <w:tmpl w:val="5864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F70D9D"/>
    <w:multiLevelType w:val="hybridMultilevel"/>
    <w:tmpl w:val="72AA3E0C"/>
    <w:lvl w:ilvl="0" w:tplc="0CA09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9"/>
  </w:num>
  <w:num w:numId="9">
    <w:abstractNumId w:val="24"/>
  </w:num>
  <w:num w:numId="10">
    <w:abstractNumId w:val="7"/>
  </w:num>
  <w:num w:numId="11">
    <w:abstractNumId w:val="12"/>
  </w:num>
  <w:num w:numId="12">
    <w:abstractNumId w:val="21"/>
  </w:num>
  <w:num w:numId="13">
    <w:abstractNumId w:val="33"/>
  </w:num>
  <w:num w:numId="14">
    <w:abstractNumId w:val="16"/>
  </w:num>
  <w:num w:numId="15">
    <w:abstractNumId w:val="11"/>
  </w:num>
  <w:num w:numId="16">
    <w:abstractNumId w:val="13"/>
  </w:num>
  <w:num w:numId="17">
    <w:abstractNumId w:val="29"/>
  </w:num>
  <w:num w:numId="18">
    <w:abstractNumId w:val="22"/>
  </w:num>
  <w:num w:numId="19">
    <w:abstractNumId w:val="34"/>
  </w:num>
  <w:num w:numId="20">
    <w:abstractNumId w:val="30"/>
  </w:num>
  <w:num w:numId="21">
    <w:abstractNumId w:val="32"/>
  </w:num>
  <w:num w:numId="22">
    <w:abstractNumId w:val="20"/>
  </w:num>
  <w:num w:numId="23">
    <w:abstractNumId w:val="31"/>
  </w:num>
  <w:num w:numId="24">
    <w:abstractNumId w:val="4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num>
  <w:num w:numId="28">
    <w:abstractNumId w:val="15"/>
  </w:num>
  <w:num w:numId="29">
    <w:abstractNumId w:val="36"/>
  </w:num>
  <w:num w:numId="30">
    <w:abstractNumId w:val="35"/>
  </w:num>
  <w:num w:numId="31">
    <w:abstractNumId w:val="6"/>
  </w:num>
  <w:num w:numId="32">
    <w:abstractNumId w:val="37"/>
  </w:num>
  <w:num w:numId="33">
    <w:abstractNumId w:val="1"/>
  </w:num>
  <w:num w:numId="34">
    <w:abstractNumId w:val="2"/>
  </w:num>
  <w:num w:numId="35">
    <w:abstractNumId w:val="3"/>
  </w:num>
  <w:num w:numId="36">
    <w:abstractNumId w:val="4"/>
  </w:num>
  <w:num w:numId="37">
    <w:abstractNumId w:val="5"/>
  </w:num>
  <w:num w:numId="38">
    <w:abstractNumId w:val="25"/>
  </w:num>
  <w:num w:numId="39">
    <w:abstractNumId w:val="26"/>
  </w:num>
  <w:num w:numId="40">
    <w:abstractNumId w:val="8"/>
  </w:num>
  <w:num w:numId="41">
    <w:abstractNumId w:val="19"/>
  </w:num>
  <w:num w:numId="42">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40146"/>
    <w:rsid w:val="00000A77"/>
    <w:rsid w:val="0000403E"/>
    <w:rsid w:val="000043C6"/>
    <w:rsid w:val="000077B9"/>
    <w:rsid w:val="00010006"/>
    <w:rsid w:val="00011EAA"/>
    <w:rsid w:val="00011FC4"/>
    <w:rsid w:val="00014C9C"/>
    <w:rsid w:val="00015667"/>
    <w:rsid w:val="00024228"/>
    <w:rsid w:val="00024DE9"/>
    <w:rsid w:val="0005246B"/>
    <w:rsid w:val="000544F2"/>
    <w:rsid w:val="00054EAD"/>
    <w:rsid w:val="000567F4"/>
    <w:rsid w:val="0006052B"/>
    <w:rsid w:val="00067719"/>
    <w:rsid w:val="000721DE"/>
    <w:rsid w:val="00074AB1"/>
    <w:rsid w:val="00086AF3"/>
    <w:rsid w:val="00091117"/>
    <w:rsid w:val="000911EB"/>
    <w:rsid w:val="00093107"/>
    <w:rsid w:val="000A1A87"/>
    <w:rsid w:val="000A45A5"/>
    <w:rsid w:val="000A509E"/>
    <w:rsid w:val="000B75D7"/>
    <w:rsid w:val="000C1F11"/>
    <w:rsid w:val="000D7548"/>
    <w:rsid w:val="000D7F8E"/>
    <w:rsid w:val="000E1794"/>
    <w:rsid w:val="000F0B75"/>
    <w:rsid w:val="000F3E25"/>
    <w:rsid w:val="001048A0"/>
    <w:rsid w:val="00104A98"/>
    <w:rsid w:val="001141C6"/>
    <w:rsid w:val="00122CAA"/>
    <w:rsid w:val="0013453B"/>
    <w:rsid w:val="001372FF"/>
    <w:rsid w:val="00140146"/>
    <w:rsid w:val="00142C86"/>
    <w:rsid w:val="00147E68"/>
    <w:rsid w:val="00152971"/>
    <w:rsid w:val="00161A81"/>
    <w:rsid w:val="00172DD7"/>
    <w:rsid w:val="00180FA2"/>
    <w:rsid w:val="0018401B"/>
    <w:rsid w:val="00194166"/>
    <w:rsid w:val="001973A7"/>
    <w:rsid w:val="001A495A"/>
    <w:rsid w:val="001B0117"/>
    <w:rsid w:val="001B274A"/>
    <w:rsid w:val="001B323A"/>
    <w:rsid w:val="001B5C41"/>
    <w:rsid w:val="001C098C"/>
    <w:rsid w:val="001C09F1"/>
    <w:rsid w:val="001D79B6"/>
    <w:rsid w:val="00200575"/>
    <w:rsid w:val="00204A8B"/>
    <w:rsid w:val="0021155F"/>
    <w:rsid w:val="00211988"/>
    <w:rsid w:val="00217771"/>
    <w:rsid w:val="0022046A"/>
    <w:rsid w:val="00220E30"/>
    <w:rsid w:val="002244DE"/>
    <w:rsid w:val="00226DB0"/>
    <w:rsid w:val="0024503F"/>
    <w:rsid w:val="002531B5"/>
    <w:rsid w:val="00254D83"/>
    <w:rsid w:val="00264BE3"/>
    <w:rsid w:val="00277445"/>
    <w:rsid w:val="00290B5B"/>
    <w:rsid w:val="00290D61"/>
    <w:rsid w:val="00291B86"/>
    <w:rsid w:val="00292CB1"/>
    <w:rsid w:val="002A0BA9"/>
    <w:rsid w:val="002A3425"/>
    <w:rsid w:val="002B2B35"/>
    <w:rsid w:val="002C0142"/>
    <w:rsid w:val="002D4F68"/>
    <w:rsid w:val="002D614C"/>
    <w:rsid w:val="002E13E4"/>
    <w:rsid w:val="002F6515"/>
    <w:rsid w:val="003043C2"/>
    <w:rsid w:val="0032064F"/>
    <w:rsid w:val="00326121"/>
    <w:rsid w:val="00332601"/>
    <w:rsid w:val="00343BC2"/>
    <w:rsid w:val="0035032F"/>
    <w:rsid w:val="00355D81"/>
    <w:rsid w:val="003574D5"/>
    <w:rsid w:val="00383EC3"/>
    <w:rsid w:val="0038526C"/>
    <w:rsid w:val="003876C8"/>
    <w:rsid w:val="003A6631"/>
    <w:rsid w:val="003B3E18"/>
    <w:rsid w:val="003C34D9"/>
    <w:rsid w:val="003D4CC3"/>
    <w:rsid w:val="003E21C3"/>
    <w:rsid w:val="003E2793"/>
    <w:rsid w:val="003E2CE8"/>
    <w:rsid w:val="003E4B02"/>
    <w:rsid w:val="003F4B19"/>
    <w:rsid w:val="003F71EF"/>
    <w:rsid w:val="00405B33"/>
    <w:rsid w:val="00405D76"/>
    <w:rsid w:val="0041027A"/>
    <w:rsid w:val="00411D74"/>
    <w:rsid w:val="00414C5C"/>
    <w:rsid w:val="00434EA8"/>
    <w:rsid w:val="004407F9"/>
    <w:rsid w:val="00440A9F"/>
    <w:rsid w:val="00451C52"/>
    <w:rsid w:val="00461A2E"/>
    <w:rsid w:val="00463286"/>
    <w:rsid w:val="00466CAF"/>
    <w:rsid w:val="00471048"/>
    <w:rsid w:val="00473F6C"/>
    <w:rsid w:val="00481875"/>
    <w:rsid w:val="004836A9"/>
    <w:rsid w:val="00486D81"/>
    <w:rsid w:val="004952F4"/>
    <w:rsid w:val="004B0159"/>
    <w:rsid w:val="004B3FE5"/>
    <w:rsid w:val="004B7D81"/>
    <w:rsid w:val="004C22C2"/>
    <w:rsid w:val="004C372E"/>
    <w:rsid w:val="004D024A"/>
    <w:rsid w:val="004D23DA"/>
    <w:rsid w:val="004D32CE"/>
    <w:rsid w:val="004E3A63"/>
    <w:rsid w:val="00501F08"/>
    <w:rsid w:val="00502329"/>
    <w:rsid w:val="00520639"/>
    <w:rsid w:val="00534832"/>
    <w:rsid w:val="00535D47"/>
    <w:rsid w:val="00537CE0"/>
    <w:rsid w:val="00544B2C"/>
    <w:rsid w:val="00550F75"/>
    <w:rsid w:val="00591270"/>
    <w:rsid w:val="005C704D"/>
    <w:rsid w:val="005D39B7"/>
    <w:rsid w:val="005E5C8B"/>
    <w:rsid w:val="005F237D"/>
    <w:rsid w:val="00601113"/>
    <w:rsid w:val="00603271"/>
    <w:rsid w:val="00604AC7"/>
    <w:rsid w:val="00610285"/>
    <w:rsid w:val="006124B1"/>
    <w:rsid w:val="00625A17"/>
    <w:rsid w:val="00630491"/>
    <w:rsid w:val="00640375"/>
    <w:rsid w:val="0064691F"/>
    <w:rsid w:val="0064785C"/>
    <w:rsid w:val="00665057"/>
    <w:rsid w:val="00666A47"/>
    <w:rsid w:val="00674299"/>
    <w:rsid w:val="00684B5F"/>
    <w:rsid w:val="00695DCD"/>
    <w:rsid w:val="00696715"/>
    <w:rsid w:val="006B03C1"/>
    <w:rsid w:val="006B4CF4"/>
    <w:rsid w:val="006C1FBE"/>
    <w:rsid w:val="006C683D"/>
    <w:rsid w:val="006C69D0"/>
    <w:rsid w:val="006C71F9"/>
    <w:rsid w:val="006E7660"/>
    <w:rsid w:val="006F7C7A"/>
    <w:rsid w:val="007023BC"/>
    <w:rsid w:val="0070542B"/>
    <w:rsid w:val="007505C0"/>
    <w:rsid w:val="0075746A"/>
    <w:rsid w:val="00767A77"/>
    <w:rsid w:val="007816D7"/>
    <w:rsid w:val="00782065"/>
    <w:rsid w:val="007A1B2E"/>
    <w:rsid w:val="007C21DC"/>
    <w:rsid w:val="007D0242"/>
    <w:rsid w:val="007D6D30"/>
    <w:rsid w:val="007E05BB"/>
    <w:rsid w:val="007E699E"/>
    <w:rsid w:val="007E6B6C"/>
    <w:rsid w:val="007F3B2E"/>
    <w:rsid w:val="007F6D1C"/>
    <w:rsid w:val="00811F0D"/>
    <w:rsid w:val="00826612"/>
    <w:rsid w:val="0083755A"/>
    <w:rsid w:val="0084598D"/>
    <w:rsid w:val="00861CD7"/>
    <w:rsid w:val="00862707"/>
    <w:rsid w:val="00865DF4"/>
    <w:rsid w:val="00867B79"/>
    <w:rsid w:val="0087065C"/>
    <w:rsid w:val="00873450"/>
    <w:rsid w:val="008744E6"/>
    <w:rsid w:val="00881300"/>
    <w:rsid w:val="008E2F98"/>
    <w:rsid w:val="008F14C7"/>
    <w:rsid w:val="00900E78"/>
    <w:rsid w:val="00914169"/>
    <w:rsid w:val="00916827"/>
    <w:rsid w:val="00920D0E"/>
    <w:rsid w:val="009271C5"/>
    <w:rsid w:val="00932E72"/>
    <w:rsid w:val="009430E1"/>
    <w:rsid w:val="009474FB"/>
    <w:rsid w:val="009477E2"/>
    <w:rsid w:val="00947862"/>
    <w:rsid w:val="00952BEC"/>
    <w:rsid w:val="00962DF0"/>
    <w:rsid w:val="009640E3"/>
    <w:rsid w:val="0096411C"/>
    <w:rsid w:val="009647EE"/>
    <w:rsid w:val="009652BD"/>
    <w:rsid w:val="0097704E"/>
    <w:rsid w:val="00987846"/>
    <w:rsid w:val="00987B3D"/>
    <w:rsid w:val="009906E3"/>
    <w:rsid w:val="00996873"/>
    <w:rsid w:val="009A1ACF"/>
    <w:rsid w:val="009A48C0"/>
    <w:rsid w:val="009A77EB"/>
    <w:rsid w:val="009D22A1"/>
    <w:rsid w:val="009D47E3"/>
    <w:rsid w:val="009E0B14"/>
    <w:rsid w:val="009F4F18"/>
    <w:rsid w:val="00A042BE"/>
    <w:rsid w:val="00A101D5"/>
    <w:rsid w:val="00A31B86"/>
    <w:rsid w:val="00A45A33"/>
    <w:rsid w:val="00A54691"/>
    <w:rsid w:val="00A61257"/>
    <w:rsid w:val="00A7150D"/>
    <w:rsid w:val="00A74DF5"/>
    <w:rsid w:val="00AA0D2E"/>
    <w:rsid w:val="00AA0EEF"/>
    <w:rsid w:val="00AA3372"/>
    <w:rsid w:val="00AA79FC"/>
    <w:rsid w:val="00AB61F9"/>
    <w:rsid w:val="00AB7DDD"/>
    <w:rsid w:val="00AC5FEB"/>
    <w:rsid w:val="00AD283E"/>
    <w:rsid w:val="00AD5F91"/>
    <w:rsid w:val="00AE61F2"/>
    <w:rsid w:val="00B128C6"/>
    <w:rsid w:val="00B1726D"/>
    <w:rsid w:val="00B1796B"/>
    <w:rsid w:val="00B20CCA"/>
    <w:rsid w:val="00B211B4"/>
    <w:rsid w:val="00B329CD"/>
    <w:rsid w:val="00B3311F"/>
    <w:rsid w:val="00B53137"/>
    <w:rsid w:val="00B671AA"/>
    <w:rsid w:val="00B711A0"/>
    <w:rsid w:val="00B7189D"/>
    <w:rsid w:val="00B72242"/>
    <w:rsid w:val="00B726DD"/>
    <w:rsid w:val="00B77BE4"/>
    <w:rsid w:val="00B871BE"/>
    <w:rsid w:val="00B91293"/>
    <w:rsid w:val="00B92E0A"/>
    <w:rsid w:val="00BA4E9D"/>
    <w:rsid w:val="00BB0A92"/>
    <w:rsid w:val="00BF628F"/>
    <w:rsid w:val="00C0474A"/>
    <w:rsid w:val="00C111F6"/>
    <w:rsid w:val="00C14F33"/>
    <w:rsid w:val="00C20403"/>
    <w:rsid w:val="00C22D4A"/>
    <w:rsid w:val="00C24C2A"/>
    <w:rsid w:val="00C31D78"/>
    <w:rsid w:val="00C56E1E"/>
    <w:rsid w:val="00C84F3F"/>
    <w:rsid w:val="00C943C8"/>
    <w:rsid w:val="00CA1E5A"/>
    <w:rsid w:val="00CB3927"/>
    <w:rsid w:val="00CB5264"/>
    <w:rsid w:val="00CC1E7F"/>
    <w:rsid w:val="00CC34B6"/>
    <w:rsid w:val="00CC40DB"/>
    <w:rsid w:val="00CD587A"/>
    <w:rsid w:val="00CD6108"/>
    <w:rsid w:val="00CF123C"/>
    <w:rsid w:val="00CF3289"/>
    <w:rsid w:val="00D028E2"/>
    <w:rsid w:val="00D02F65"/>
    <w:rsid w:val="00D20851"/>
    <w:rsid w:val="00D24336"/>
    <w:rsid w:val="00D267A8"/>
    <w:rsid w:val="00D332CE"/>
    <w:rsid w:val="00D4285C"/>
    <w:rsid w:val="00D50DE1"/>
    <w:rsid w:val="00D53FBB"/>
    <w:rsid w:val="00D72FCF"/>
    <w:rsid w:val="00DA09AD"/>
    <w:rsid w:val="00DA122A"/>
    <w:rsid w:val="00DB1BC4"/>
    <w:rsid w:val="00DB62EF"/>
    <w:rsid w:val="00DB75E1"/>
    <w:rsid w:val="00DC32AB"/>
    <w:rsid w:val="00DD094E"/>
    <w:rsid w:val="00DD11C2"/>
    <w:rsid w:val="00DE1345"/>
    <w:rsid w:val="00DE2935"/>
    <w:rsid w:val="00DE4C81"/>
    <w:rsid w:val="00DE61F9"/>
    <w:rsid w:val="00DF2847"/>
    <w:rsid w:val="00E03B41"/>
    <w:rsid w:val="00E045A5"/>
    <w:rsid w:val="00E065E2"/>
    <w:rsid w:val="00E11370"/>
    <w:rsid w:val="00E127D7"/>
    <w:rsid w:val="00E2727C"/>
    <w:rsid w:val="00E44725"/>
    <w:rsid w:val="00E51292"/>
    <w:rsid w:val="00E52261"/>
    <w:rsid w:val="00E56A83"/>
    <w:rsid w:val="00E60D9C"/>
    <w:rsid w:val="00E70844"/>
    <w:rsid w:val="00E71DBA"/>
    <w:rsid w:val="00E818C2"/>
    <w:rsid w:val="00E91FF7"/>
    <w:rsid w:val="00EA3DB4"/>
    <w:rsid w:val="00EA4B2F"/>
    <w:rsid w:val="00EB27F3"/>
    <w:rsid w:val="00ED3BFD"/>
    <w:rsid w:val="00ED6B08"/>
    <w:rsid w:val="00EE07A5"/>
    <w:rsid w:val="00EE0906"/>
    <w:rsid w:val="00EE4276"/>
    <w:rsid w:val="00EF3673"/>
    <w:rsid w:val="00EF3817"/>
    <w:rsid w:val="00F00465"/>
    <w:rsid w:val="00F012C3"/>
    <w:rsid w:val="00F06E96"/>
    <w:rsid w:val="00F10989"/>
    <w:rsid w:val="00F12BE7"/>
    <w:rsid w:val="00F13AF7"/>
    <w:rsid w:val="00F14015"/>
    <w:rsid w:val="00F24C6B"/>
    <w:rsid w:val="00F32C37"/>
    <w:rsid w:val="00F37AEF"/>
    <w:rsid w:val="00F440A8"/>
    <w:rsid w:val="00F44B30"/>
    <w:rsid w:val="00F468DB"/>
    <w:rsid w:val="00F54F0D"/>
    <w:rsid w:val="00F61788"/>
    <w:rsid w:val="00F64FAC"/>
    <w:rsid w:val="00F7184C"/>
    <w:rsid w:val="00F8455F"/>
    <w:rsid w:val="00F96715"/>
    <w:rsid w:val="00FB5953"/>
    <w:rsid w:val="00FE5868"/>
    <w:rsid w:val="00FE5E37"/>
    <w:rsid w:val="00FF1146"/>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F5"/>
  </w:style>
  <w:style w:type="paragraph" w:styleId="Heading1">
    <w:name w:val="heading 1"/>
    <w:basedOn w:val="Normal"/>
    <w:next w:val="Normal"/>
    <w:link w:val="Heading1Char"/>
    <w:qFormat/>
    <w:rsid w:val="00535D4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7184C"/>
    <w:pPr>
      <w:spacing w:before="100" w:beforeAutospacing="1" w:after="100" w:afterAutospacing="1" w:line="240" w:lineRule="auto"/>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75"/>
    <w:pPr>
      <w:spacing w:after="0" w:line="240" w:lineRule="auto"/>
      <w:ind w:left="720"/>
      <w:contextualSpacing/>
    </w:pPr>
    <w:rPr>
      <w:rFonts w:eastAsia="Times New Roman"/>
      <w:lang w:val="en-US"/>
    </w:rPr>
  </w:style>
  <w:style w:type="paragraph" w:customStyle="1" w:styleId="Default">
    <w:name w:val="Default"/>
    <w:rsid w:val="000F0B75"/>
    <w:pPr>
      <w:autoSpaceDE w:val="0"/>
      <w:autoSpaceDN w:val="0"/>
      <w:adjustRightInd w:val="0"/>
      <w:spacing w:after="0" w:line="240" w:lineRule="auto"/>
    </w:pPr>
    <w:rPr>
      <w:rFonts w:eastAsia="Calibri"/>
      <w:lang w:val="en-US"/>
    </w:rPr>
  </w:style>
  <w:style w:type="paragraph" w:styleId="ListBullet">
    <w:name w:val="List Bullet"/>
    <w:basedOn w:val="Normal"/>
    <w:unhideWhenUsed/>
    <w:rsid w:val="000F0B75"/>
    <w:pPr>
      <w:numPr>
        <w:numId w:val="1"/>
      </w:numPr>
      <w:spacing w:after="0" w:line="240" w:lineRule="auto"/>
    </w:pPr>
    <w:rPr>
      <w:rFonts w:eastAsia="Times New Roman"/>
      <w:lang w:val="en-US"/>
    </w:rPr>
  </w:style>
  <w:style w:type="character" w:customStyle="1" w:styleId="Heading1Char">
    <w:name w:val="Heading 1 Char"/>
    <w:basedOn w:val="DefaultParagraphFont"/>
    <w:link w:val="Heading1"/>
    <w:rsid w:val="00535D47"/>
    <w:rPr>
      <w:rFonts w:ascii="Cambria" w:eastAsia="Times New Roman" w:hAnsi="Cambria" w:cs="Times New Roman"/>
      <w:b/>
      <w:bCs/>
      <w:color w:val="auto"/>
      <w:kern w:val="32"/>
      <w:sz w:val="32"/>
      <w:szCs w:val="32"/>
    </w:rPr>
  </w:style>
  <w:style w:type="paragraph" w:styleId="NormalWeb">
    <w:name w:val="Normal (Web)"/>
    <w:basedOn w:val="Normal"/>
    <w:uiPriority w:val="99"/>
    <w:unhideWhenUsed/>
    <w:rsid w:val="00F7184C"/>
    <w:pPr>
      <w:spacing w:before="100" w:beforeAutospacing="1" w:after="100" w:afterAutospacing="1" w:line="240" w:lineRule="auto"/>
    </w:pPr>
    <w:rPr>
      <w:rFonts w:eastAsia="Times New Roman"/>
      <w:lang w:val="en-US"/>
    </w:rPr>
  </w:style>
  <w:style w:type="character" w:customStyle="1" w:styleId="Heading2Char">
    <w:name w:val="Heading 2 Char"/>
    <w:basedOn w:val="DefaultParagraphFont"/>
    <w:link w:val="Heading2"/>
    <w:uiPriority w:val="9"/>
    <w:rsid w:val="00F7184C"/>
    <w:rPr>
      <w:rFonts w:eastAsia="Times New Roman" w:cs="Times New Roman"/>
      <w:b/>
      <w:bCs/>
      <w:color w:val="auto"/>
      <w:sz w:val="36"/>
      <w:szCs w:val="36"/>
      <w:lang w:val="en-US"/>
    </w:rPr>
  </w:style>
  <w:style w:type="table" w:styleId="TableGrid">
    <w:name w:val="Table Grid"/>
    <w:basedOn w:val="TableNormal"/>
    <w:uiPriority w:val="59"/>
    <w:rsid w:val="00F7184C"/>
    <w:pPr>
      <w:spacing w:after="0" w:line="240" w:lineRule="auto"/>
    </w:pPr>
    <w:rPr>
      <w:rFonts w:ascii="Calibri" w:eastAsia="Calibri" w:hAnsi="Calibri"/>
      <w:sz w:val="20"/>
      <w:szCs w:val="20"/>
      <w:lang w:eastAsia="en-IN"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semiHidden/>
    <w:unhideWhenUsed/>
    <w:rsid w:val="00F7184C"/>
    <w:pPr>
      <w:spacing w:after="120" w:line="480" w:lineRule="auto"/>
    </w:pPr>
    <w:rPr>
      <w:rFonts w:eastAsia="Times New Roman"/>
      <w:lang w:val="en-US"/>
    </w:rPr>
  </w:style>
  <w:style w:type="character" w:customStyle="1" w:styleId="BodyText2Char">
    <w:name w:val="Body Text 2 Char"/>
    <w:basedOn w:val="DefaultParagraphFont"/>
    <w:link w:val="BodyText2"/>
    <w:semiHidden/>
    <w:rsid w:val="00F7184C"/>
    <w:rPr>
      <w:rFonts w:eastAsia="Times New Roman" w:cs="Times New Roman"/>
      <w:color w:val="auto"/>
      <w:lang w:val="en-US"/>
    </w:rPr>
  </w:style>
  <w:style w:type="paragraph" w:styleId="Header">
    <w:name w:val="header"/>
    <w:basedOn w:val="Normal"/>
    <w:link w:val="HeaderChar"/>
    <w:uiPriority w:val="99"/>
    <w:unhideWhenUsed/>
    <w:rsid w:val="00F7184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F7184C"/>
    <w:rPr>
      <w:rFonts w:ascii="Calibri" w:eastAsia="Calibri" w:hAnsi="Calibri" w:cs="Times New Roman"/>
      <w:color w:val="auto"/>
      <w:sz w:val="22"/>
      <w:szCs w:val="22"/>
    </w:rPr>
  </w:style>
  <w:style w:type="paragraph" w:styleId="Footer">
    <w:name w:val="footer"/>
    <w:basedOn w:val="Normal"/>
    <w:link w:val="FooterChar"/>
    <w:uiPriority w:val="99"/>
    <w:unhideWhenUsed/>
    <w:rsid w:val="00F7184C"/>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F7184C"/>
    <w:rPr>
      <w:rFonts w:ascii="Calibri" w:eastAsia="Calibri" w:hAnsi="Calibri" w:cs="Times New Roman"/>
      <w:color w:val="auto"/>
      <w:sz w:val="22"/>
      <w:szCs w:val="22"/>
    </w:rPr>
  </w:style>
  <w:style w:type="paragraph" w:styleId="NoSpacing">
    <w:name w:val="No Spacing"/>
    <w:uiPriority w:val="1"/>
    <w:qFormat/>
    <w:rsid w:val="00F7184C"/>
    <w:pPr>
      <w:spacing w:after="0" w:line="240"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383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430304">
      <w:bodyDiv w:val="1"/>
      <w:marLeft w:val="0"/>
      <w:marRight w:val="0"/>
      <w:marTop w:val="0"/>
      <w:marBottom w:val="0"/>
      <w:divBdr>
        <w:top w:val="none" w:sz="0" w:space="0" w:color="auto"/>
        <w:left w:val="none" w:sz="0" w:space="0" w:color="auto"/>
        <w:bottom w:val="none" w:sz="0" w:space="0" w:color="auto"/>
        <w:right w:val="none" w:sz="0" w:space="0" w:color="auto"/>
      </w:divBdr>
    </w:div>
    <w:div w:id="337272252">
      <w:bodyDiv w:val="1"/>
      <w:marLeft w:val="0"/>
      <w:marRight w:val="0"/>
      <w:marTop w:val="0"/>
      <w:marBottom w:val="0"/>
      <w:divBdr>
        <w:top w:val="none" w:sz="0" w:space="0" w:color="auto"/>
        <w:left w:val="none" w:sz="0" w:space="0" w:color="auto"/>
        <w:bottom w:val="none" w:sz="0" w:space="0" w:color="auto"/>
        <w:right w:val="none" w:sz="0" w:space="0" w:color="auto"/>
      </w:divBdr>
    </w:div>
    <w:div w:id="493033868">
      <w:bodyDiv w:val="1"/>
      <w:marLeft w:val="0"/>
      <w:marRight w:val="0"/>
      <w:marTop w:val="0"/>
      <w:marBottom w:val="0"/>
      <w:divBdr>
        <w:top w:val="none" w:sz="0" w:space="0" w:color="auto"/>
        <w:left w:val="none" w:sz="0" w:space="0" w:color="auto"/>
        <w:bottom w:val="none" w:sz="0" w:space="0" w:color="auto"/>
        <w:right w:val="none" w:sz="0" w:space="0" w:color="auto"/>
      </w:divBdr>
    </w:div>
    <w:div w:id="714425064">
      <w:bodyDiv w:val="1"/>
      <w:marLeft w:val="0"/>
      <w:marRight w:val="0"/>
      <w:marTop w:val="0"/>
      <w:marBottom w:val="0"/>
      <w:divBdr>
        <w:top w:val="none" w:sz="0" w:space="0" w:color="auto"/>
        <w:left w:val="none" w:sz="0" w:space="0" w:color="auto"/>
        <w:bottom w:val="none" w:sz="0" w:space="0" w:color="auto"/>
        <w:right w:val="none" w:sz="0" w:space="0" w:color="auto"/>
      </w:divBdr>
    </w:div>
    <w:div w:id="998853017">
      <w:bodyDiv w:val="1"/>
      <w:marLeft w:val="0"/>
      <w:marRight w:val="0"/>
      <w:marTop w:val="0"/>
      <w:marBottom w:val="0"/>
      <w:divBdr>
        <w:top w:val="none" w:sz="0" w:space="0" w:color="auto"/>
        <w:left w:val="none" w:sz="0" w:space="0" w:color="auto"/>
        <w:bottom w:val="none" w:sz="0" w:space="0" w:color="auto"/>
        <w:right w:val="none" w:sz="0" w:space="0" w:color="auto"/>
      </w:divBdr>
    </w:div>
    <w:div w:id="1199048035">
      <w:bodyDiv w:val="1"/>
      <w:marLeft w:val="0"/>
      <w:marRight w:val="0"/>
      <w:marTop w:val="0"/>
      <w:marBottom w:val="0"/>
      <w:divBdr>
        <w:top w:val="none" w:sz="0" w:space="0" w:color="auto"/>
        <w:left w:val="none" w:sz="0" w:space="0" w:color="auto"/>
        <w:bottom w:val="none" w:sz="0" w:space="0" w:color="auto"/>
        <w:right w:val="none" w:sz="0" w:space="0" w:color="auto"/>
      </w:divBdr>
    </w:div>
    <w:div w:id="1266108462">
      <w:bodyDiv w:val="1"/>
      <w:marLeft w:val="0"/>
      <w:marRight w:val="0"/>
      <w:marTop w:val="0"/>
      <w:marBottom w:val="0"/>
      <w:divBdr>
        <w:top w:val="none" w:sz="0" w:space="0" w:color="auto"/>
        <w:left w:val="none" w:sz="0" w:space="0" w:color="auto"/>
        <w:bottom w:val="none" w:sz="0" w:space="0" w:color="auto"/>
        <w:right w:val="none" w:sz="0" w:space="0" w:color="auto"/>
      </w:divBdr>
    </w:div>
    <w:div w:id="1276255445">
      <w:bodyDiv w:val="1"/>
      <w:marLeft w:val="0"/>
      <w:marRight w:val="0"/>
      <w:marTop w:val="0"/>
      <w:marBottom w:val="0"/>
      <w:divBdr>
        <w:top w:val="none" w:sz="0" w:space="0" w:color="auto"/>
        <w:left w:val="none" w:sz="0" w:space="0" w:color="auto"/>
        <w:bottom w:val="none" w:sz="0" w:space="0" w:color="auto"/>
        <w:right w:val="none" w:sz="0" w:space="0" w:color="auto"/>
      </w:divBdr>
    </w:div>
    <w:div w:id="1510679909">
      <w:bodyDiv w:val="1"/>
      <w:marLeft w:val="0"/>
      <w:marRight w:val="0"/>
      <w:marTop w:val="0"/>
      <w:marBottom w:val="0"/>
      <w:divBdr>
        <w:top w:val="none" w:sz="0" w:space="0" w:color="auto"/>
        <w:left w:val="none" w:sz="0" w:space="0" w:color="auto"/>
        <w:bottom w:val="none" w:sz="0" w:space="0" w:color="auto"/>
        <w:right w:val="none" w:sz="0" w:space="0" w:color="auto"/>
      </w:divBdr>
    </w:div>
    <w:div w:id="1585341303">
      <w:bodyDiv w:val="1"/>
      <w:marLeft w:val="0"/>
      <w:marRight w:val="0"/>
      <w:marTop w:val="0"/>
      <w:marBottom w:val="0"/>
      <w:divBdr>
        <w:top w:val="none" w:sz="0" w:space="0" w:color="auto"/>
        <w:left w:val="none" w:sz="0" w:space="0" w:color="auto"/>
        <w:bottom w:val="none" w:sz="0" w:space="0" w:color="auto"/>
        <w:right w:val="none" w:sz="0" w:space="0" w:color="auto"/>
      </w:divBdr>
    </w:div>
    <w:div w:id="1715621125">
      <w:bodyDiv w:val="1"/>
      <w:marLeft w:val="0"/>
      <w:marRight w:val="0"/>
      <w:marTop w:val="0"/>
      <w:marBottom w:val="0"/>
      <w:divBdr>
        <w:top w:val="none" w:sz="0" w:space="0" w:color="auto"/>
        <w:left w:val="none" w:sz="0" w:space="0" w:color="auto"/>
        <w:bottom w:val="none" w:sz="0" w:space="0" w:color="auto"/>
        <w:right w:val="none" w:sz="0" w:space="0" w:color="auto"/>
      </w:divBdr>
    </w:div>
    <w:div w:id="1892956433">
      <w:bodyDiv w:val="1"/>
      <w:marLeft w:val="0"/>
      <w:marRight w:val="0"/>
      <w:marTop w:val="0"/>
      <w:marBottom w:val="0"/>
      <w:divBdr>
        <w:top w:val="none" w:sz="0" w:space="0" w:color="auto"/>
        <w:left w:val="none" w:sz="0" w:space="0" w:color="auto"/>
        <w:bottom w:val="none" w:sz="0" w:space="0" w:color="auto"/>
        <w:right w:val="none" w:sz="0" w:space="0" w:color="auto"/>
      </w:divBdr>
    </w:div>
    <w:div w:id="19816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DEF2-A1E0-4723-89EA-878B9D17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11969</Words>
  <Characters>68229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dc:creator>
  <cp:lastModifiedBy>ZOOLOGY</cp:lastModifiedBy>
  <cp:revision>2</cp:revision>
  <cp:lastPrinted>2018-04-03T05:48:00Z</cp:lastPrinted>
  <dcterms:created xsi:type="dcterms:W3CDTF">2018-04-03T06:08:00Z</dcterms:created>
  <dcterms:modified xsi:type="dcterms:W3CDTF">2018-04-03T06:08:00Z</dcterms:modified>
</cp:coreProperties>
</file>